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oter4.xml" ContentType="application/vnd.openxmlformats-officedocument.wordprocessingml.foot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4C6" w:rsidRPr="00AD2309" w:rsidRDefault="00F064C6" w:rsidP="00F064C6">
      <w:pPr>
        <w:widowControl w:val="0"/>
        <w:spacing w:after="0"/>
        <w:jc w:val="center"/>
        <w:rPr>
          <w:sz w:val="32"/>
          <w:szCs w:val="32"/>
        </w:rPr>
      </w:pPr>
      <w:r w:rsidRPr="00AD2309">
        <w:rPr>
          <w:sz w:val="32"/>
          <w:szCs w:val="32"/>
        </w:rPr>
        <w:t>No. SU-2018-161-M.P.</w:t>
      </w:r>
    </w:p>
    <w:p w:rsidR="00F064C6" w:rsidRPr="00BF5904" w:rsidRDefault="00F064C6" w:rsidP="00F064C6">
      <w:pPr>
        <w:widowControl w:val="0"/>
        <w:spacing w:after="0"/>
        <w:jc w:val="center"/>
        <w:rPr>
          <w:b/>
          <w:u w:val="single"/>
        </w:rPr>
      </w:pPr>
      <w:r w:rsidRPr="00BF5904">
        <w:rPr>
          <w:b/>
          <w:u w:val="single"/>
        </w:rPr>
        <w:t>__________________________</w:t>
      </w:r>
    </w:p>
    <w:p w:rsidR="00F064C6" w:rsidRPr="00F064C6" w:rsidRDefault="00F064C6" w:rsidP="00F064C6">
      <w:pPr>
        <w:widowControl w:val="0"/>
        <w:spacing w:after="0"/>
        <w:jc w:val="center"/>
        <w:rPr>
          <w:b/>
          <w:sz w:val="36"/>
          <w:szCs w:val="36"/>
        </w:rPr>
      </w:pPr>
    </w:p>
    <w:p w:rsidR="00F064C6" w:rsidRPr="00AD2309" w:rsidRDefault="00F064C6" w:rsidP="00F064C6">
      <w:pPr>
        <w:widowControl w:val="0"/>
        <w:spacing w:after="0"/>
        <w:jc w:val="center"/>
        <w:rPr>
          <w:b/>
          <w:sz w:val="32"/>
          <w:szCs w:val="32"/>
        </w:rPr>
      </w:pPr>
      <w:r w:rsidRPr="00AD2309">
        <w:rPr>
          <w:b/>
          <w:sz w:val="32"/>
          <w:szCs w:val="32"/>
        </w:rPr>
        <w:t xml:space="preserve">IN THE SUPREME COURT OF </w:t>
      </w:r>
      <w:proofErr w:type="gramStart"/>
      <w:r w:rsidRPr="00AD2309">
        <w:rPr>
          <w:b/>
          <w:sz w:val="32"/>
          <w:szCs w:val="32"/>
        </w:rPr>
        <w:t>RHODE ISLAND</w:t>
      </w:r>
      <w:proofErr w:type="gramEnd"/>
    </w:p>
    <w:p w:rsidR="00F064C6" w:rsidRPr="00AD2309" w:rsidRDefault="00F064C6" w:rsidP="00F064C6">
      <w:pPr>
        <w:widowControl w:val="0"/>
        <w:spacing w:after="0"/>
        <w:jc w:val="center"/>
        <w:rPr>
          <w:b/>
          <w:sz w:val="32"/>
          <w:szCs w:val="32"/>
          <w:u w:val="single"/>
        </w:rPr>
      </w:pPr>
      <w:r w:rsidRPr="00AD2309">
        <w:rPr>
          <w:b/>
          <w:sz w:val="32"/>
          <w:szCs w:val="32"/>
          <w:u w:val="single"/>
        </w:rPr>
        <w:t>__________________________</w:t>
      </w:r>
    </w:p>
    <w:p w:rsidR="00F064C6" w:rsidRPr="00AD2309" w:rsidRDefault="00F064C6" w:rsidP="00F064C6">
      <w:pPr>
        <w:widowControl w:val="0"/>
        <w:spacing w:after="0"/>
        <w:jc w:val="center"/>
        <w:rPr>
          <w:sz w:val="32"/>
          <w:szCs w:val="32"/>
        </w:rPr>
      </w:pPr>
    </w:p>
    <w:p w:rsidR="00F064C6" w:rsidRPr="00AD2309" w:rsidRDefault="00F064C6" w:rsidP="00F064C6">
      <w:pPr>
        <w:widowControl w:val="0"/>
        <w:spacing w:after="0"/>
        <w:jc w:val="center"/>
        <w:rPr>
          <w:b/>
          <w:sz w:val="32"/>
          <w:szCs w:val="32"/>
        </w:rPr>
      </w:pPr>
      <w:proofErr w:type="gramStart"/>
      <w:r w:rsidRPr="00AD2309">
        <w:rPr>
          <w:b/>
          <w:sz w:val="32"/>
          <w:szCs w:val="32"/>
        </w:rPr>
        <w:t>IN RE WILLIAM E. PAPLAUSKAS, JR.</w:t>
      </w:r>
      <w:proofErr w:type="gramEnd"/>
    </w:p>
    <w:p w:rsidR="00F064C6" w:rsidRPr="00AD2309" w:rsidRDefault="00F064C6" w:rsidP="00F064C6">
      <w:pPr>
        <w:widowControl w:val="0"/>
        <w:spacing w:after="0"/>
        <w:jc w:val="center"/>
        <w:rPr>
          <w:b/>
          <w:sz w:val="32"/>
          <w:szCs w:val="32"/>
          <w:u w:val="single"/>
        </w:rPr>
      </w:pPr>
      <w:r w:rsidRPr="00AD2309">
        <w:rPr>
          <w:b/>
          <w:sz w:val="32"/>
          <w:szCs w:val="32"/>
          <w:u w:val="single"/>
        </w:rPr>
        <w:t>__________________________</w:t>
      </w:r>
    </w:p>
    <w:p w:rsidR="00F064C6" w:rsidRPr="00AD2309" w:rsidRDefault="00F064C6" w:rsidP="00F064C6">
      <w:pPr>
        <w:widowControl w:val="0"/>
        <w:spacing w:after="0"/>
        <w:jc w:val="center"/>
        <w:rPr>
          <w:sz w:val="32"/>
          <w:szCs w:val="32"/>
        </w:rPr>
      </w:pPr>
    </w:p>
    <w:p w:rsidR="005E6116" w:rsidRPr="00AD2309" w:rsidRDefault="005E6116" w:rsidP="00F064C6">
      <w:pPr>
        <w:widowControl w:val="0"/>
        <w:spacing w:after="0"/>
        <w:jc w:val="center"/>
        <w:rPr>
          <w:b/>
          <w:sz w:val="32"/>
          <w:szCs w:val="32"/>
        </w:rPr>
      </w:pPr>
    </w:p>
    <w:p w:rsidR="005E6116" w:rsidRPr="00AD2309" w:rsidRDefault="005E6116" w:rsidP="00F064C6">
      <w:pPr>
        <w:widowControl w:val="0"/>
        <w:spacing w:after="0"/>
        <w:jc w:val="center"/>
        <w:rPr>
          <w:b/>
          <w:sz w:val="32"/>
          <w:szCs w:val="32"/>
        </w:rPr>
      </w:pPr>
    </w:p>
    <w:p w:rsidR="005E6116" w:rsidRPr="00AD2309" w:rsidRDefault="005E6116" w:rsidP="00F064C6">
      <w:pPr>
        <w:widowControl w:val="0"/>
        <w:spacing w:after="0"/>
        <w:jc w:val="center"/>
        <w:rPr>
          <w:b/>
          <w:sz w:val="32"/>
          <w:szCs w:val="32"/>
        </w:rPr>
      </w:pPr>
    </w:p>
    <w:p w:rsidR="00F064C6" w:rsidRPr="00AD2309" w:rsidRDefault="00F064C6" w:rsidP="00F064C6">
      <w:pPr>
        <w:widowControl w:val="0"/>
        <w:spacing w:after="0"/>
        <w:jc w:val="center"/>
        <w:rPr>
          <w:sz w:val="32"/>
          <w:szCs w:val="32"/>
        </w:rPr>
      </w:pPr>
      <w:r w:rsidRPr="00AD2309">
        <w:rPr>
          <w:sz w:val="32"/>
          <w:szCs w:val="32"/>
        </w:rPr>
        <w:t>ON REPORT OF THE UNAUTHORIZED PRACTICE OF LAW COMMITTEE</w:t>
      </w:r>
    </w:p>
    <w:p w:rsidR="00F064C6" w:rsidRPr="00AD2309" w:rsidRDefault="00F064C6" w:rsidP="00F064C6">
      <w:pPr>
        <w:widowControl w:val="0"/>
        <w:spacing w:after="0"/>
        <w:jc w:val="center"/>
        <w:rPr>
          <w:sz w:val="32"/>
          <w:szCs w:val="32"/>
        </w:rPr>
      </w:pPr>
      <w:r w:rsidRPr="00AD2309">
        <w:rPr>
          <w:sz w:val="32"/>
          <w:szCs w:val="32"/>
        </w:rPr>
        <w:t>(UPLC 2015-6)</w:t>
      </w:r>
    </w:p>
    <w:p w:rsidR="00F064C6" w:rsidRPr="00AD2309" w:rsidRDefault="00F064C6" w:rsidP="00F064C6">
      <w:pPr>
        <w:widowControl w:val="0"/>
        <w:spacing w:after="0"/>
        <w:jc w:val="center"/>
        <w:rPr>
          <w:sz w:val="32"/>
          <w:szCs w:val="32"/>
        </w:rPr>
      </w:pPr>
    </w:p>
    <w:p w:rsidR="00F064C6" w:rsidRPr="00AD2309" w:rsidRDefault="00F064C6" w:rsidP="00F064C6">
      <w:pPr>
        <w:widowControl w:val="0"/>
        <w:spacing w:after="0"/>
        <w:jc w:val="center"/>
        <w:rPr>
          <w:b/>
          <w:sz w:val="32"/>
          <w:szCs w:val="32"/>
          <w:u w:val="single"/>
        </w:rPr>
      </w:pPr>
    </w:p>
    <w:p w:rsidR="00F064C6" w:rsidRPr="00AD2309" w:rsidRDefault="00F064C6" w:rsidP="00F064C6">
      <w:pPr>
        <w:widowControl w:val="0"/>
        <w:spacing w:after="0"/>
        <w:jc w:val="center"/>
        <w:rPr>
          <w:b/>
          <w:sz w:val="32"/>
          <w:szCs w:val="32"/>
          <w:u w:val="single"/>
        </w:rPr>
      </w:pPr>
      <w:r w:rsidRPr="00AD2309">
        <w:rPr>
          <w:b/>
          <w:sz w:val="32"/>
          <w:szCs w:val="32"/>
          <w:u w:val="single"/>
        </w:rPr>
        <w:t>__________________________</w:t>
      </w:r>
    </w:p>
    <w:p w:rsidR="00F064C6" w:rsidRPr="00AD2309" w:rsidRDefault="00F064C6" w:rsidP="00F064C6">
      <w:pPr>
        <w:widowControl w:val="0"/>
        <w:spacing w:after="0"/>
        <w:jc w:val="center"/>
        <w:rPr>
          <w:b/>
          <w:sz w:val="32"/>
          <w:szCs w:val="32"/>
          <w:u w:val="single"/>
        </w:rPr>
      </w:pPr>
    </w:p>
    <w:p w:rsidR="00387929" w:rsidRPr="00AD2309" w:rsidRDefault="00F064C6" w:rsidP="00F064C6">
      <w:pPr>
        <w:widowControl w:val="0"/>
        <w:spacing w:after="0"/>
        <w:jc w:val="center"/>
        <w:rPr>
          <w:b/>
          <w:sz w:val="32"/>
          <w:szCs w:val="32"/>
        </w:rPr>
      </w:pPr>
      <w:r w:rsidRPr="00AD2309">
        <w:rPr>
          <w:b/>
          <w:i/>
          <w:sz w:val="32"/>
          <w:szCs w:val="32"/>
        </w:rPr>
        <w:t>AMICUS CURIAE</w:t>
      </w:r>
      <w:r w:rsidRPr="00AD2309">
        <w:rPr>
          <w:b/>
          <w:sz w:val="32"/>
          <w:szCs w:val="32"/>
        </w:rPr>
        <w:t xml:space="preserve"> BRIEF OF </w:t>
      </w:r>
      <w:r w:rsidR="00387929" w:rsidRPr="00AD2309">
        <w:rPr>
          <w:b/>
          <w:sz w:val="32"/>
          <w:szCs w:val="32"/>
        </w:rPr>
        <w:t>CONSUMERS FOR A RES</w:t>
      </w:r>
      <w:r w:rsidR="001D7423">
        <w:rPr>
          <w:b/>
          <w:sz w:val="32"/>
          <w:szCs w:val="32"/>
        </w:rPr>
        <w:t>P</w:t>
      </w:r>
      <w:r w:rsidR="00387929" w:rsidRPr="00AD2309">
        <w:rPr>
          <w:b/>
          <w:sz w:val="32"/>
          <w:szCs w:val="32"/>
        </w:rPr>
        <w:t xml:space="preserve">ONSIVE LEGAL SYSTEM </w:t>
      </w:r>
    </w:p>
    <w:p w:rsidR="00F064C6" w:rsidRPr="00AD2309" w:rsidRDefault="00387929" w:rsidP="00F064C6">
      <w:pPr>
        <w:widowControl w:val="0"/>
        <w:spacing w:after="0"/>
        <w:jc w:val="center"/>
        <w:rPr>
          <w:b/>
          <w:sz w:val="32"/>
          <w:szCs w:val="32"/>
        </w:rPr>
      </w:pPr>
      <w:r w:rsidRPr="00AD2309">
        <w:rPr>
          <w:b/>
          <w:sz w:val="32"/>
          <w:szCs w:val="32"/>
        </w:rPr>
        <w:t xml:space="preserve">D/B/A </w:t>
      </w:r>
      <w:r w:rsidR="00F064C6" w:rsidRPr="00AD2309">
        <w:rPr>
          <w:b/>
          <w:sz w:val="32"/>
          <w:szCs w:val="32"/>
        </w:rPr>
        <w:t>RESPONSIVE LAW</w:t>
      </w:r>
    </w:p>
    <w:p w:rsidR="00F064C6" w:rsidRPr="00AD2309" w:rsidRDefault="00F064C6" w:rsidP="00F064C6">
      <w:pPr>
        <w:widowControl w:val="0"/>
        <w:spacing w:after="0"/>
        <w:ind w:left="3600"/>
        <w:rPr>
          <w:rFonts w:eastAsia="Times New Roman"/>
          <w:bCs/>
          <w:sz w:val="32"/>
          <w:szCs w:val="32"/>
        </w:rPr>
      </w:pPr>
    </w:p>
    <w:p w:rsidR="00F064C6" w:rsidRPr="00BF5904" w:rsidRDefault="00F064C6" w:rsidP="00F064C6">
      <w:pPr>
        <w:widowControl w:val="0"/>
        <w:spacing w:after="0"/>
        <w:jc w:val="center"/>
        <w:rPr>
          <w:b/>
          <w:u w:val="single"/>
        </w:rPr>
      </w:pPr>
      <w:r w:rsidRPr="00BF5904">
        <w:rPr>
          <w:b/>
          <w:u w:val="single"/>
        </w:rPr>
        <w:t>__________________________</w:t>
      </w:r>
    </w:p>
    <w:p w:rsidR="00F064C6" w:rsidRPr="00E80AE2" w:rsidRDefault="00F064C6" w:rsidP="00F064C6">
      <w:pPr>
        <w:widowControl w:val="0"/>
        <w:spacing w:after="0"/>
        <w:ind w:left="3600"/>
        <w:rPr>
          <w:rFonts w:eastAsia="Times New Roman"/>
          <w:bCs/>
        </w:rPr>
      </w:pPr>
    </w:p>
    <w:p w:rsidR="00F064C6" w:rsidRPr="00E80AE2" w:rsidRDefault="00F064C6" w:rsidP="00F064C6">
      <w:pPr>
        <w:widowControl w:val="0"/>
        <w:spacing w:after="0"/>
        <w:rPr>
          <w:rFonts w:eastAsia="Times New Roman"/>
          <w:bCs/>
        </w:rPr>
      </w:pPr>
    </w:p>
    <w:p w:rsidR="00F064C6" w:rsidRPr="00413441" w:rsidRDefault="00F064C6" w:rsidP="00F064C6">
      <w:pPr>
        <w:widowControl w:val="0"/>
        <w:spacing w:after="0" w:line="240" w:lineRule="auto"/>
        <w:rPr>
          <w:rFonts w:eastAsia="Times New Roman"/>
        </w:rPr>
      </w:pPr>
      <w:r>
        <w:rPr>
          <w:rFonts w:eastAsia="Times New Roman"/>
          <w:bCs/>
        </w:rPr>
        <w:t>Timothy K. Baldwin</w:t>
      </w:r>
      <w:r w:rsidRPr="00E80AE2">
        <w:rPr>
          <w:rFonts w:eastAsia="Times New Roman"/>
          <w:bCs/>
        </w:rPr>
        <w:t xml:space="preserve"> </w:t>
      </w:r>
      <w:r w:rsidRPr="00E80AE2">
        <w:rPr>
          <w:rFonts w:eastAsia="Times New Roman"/>
        </w:rPr>
        <w:t>(#</w:t>
      </w:r>
      <w:r>
        <w:rPr>
          <w:rFonts w:eastAsia="Times New Roman"/>
        </w:rPr>
        <w:t>7889</w:t>
      </w:r>
      <w:r w:rsidRPr="00E80AE2">
        <w:rPr>
          <w:rFonts w:eastAsia="Times New Roman"/>
        </w:rPr>
        <w:t>)</w:t>
      </w:r>
      <w:r>
        <w:rPr>
          <w:rFonts w:eastAsia="Times New Roman"/>
        </w:rPr>
        <w:tab/>
      </w:r>
      <w:r>
        <w:rPr>
          <w:rFonts w:eastAsia="Times New Roman"/>
        </w:rPr>
        <w:tab/>
      </w:r>
      <w:r>
        <w:rPr>
          <w:rFonts w:eastAsia="Times New Roman"/>
        </w:rPr>
        <w:tab/>
      </w:r>
      <w:r>
        <w:rPr>
          <w:rFonts w:eastAsia="Times New Roman"/>
        </w:rPr>
        <w:tab/>
      </w:r>
      <w:r w:rsidRPr="00E80AE2">
        <w:rPr>
          <w:rFonts w:eastAsia="Times New Roman"/>
          <w:bCs/>
        </w:rPr>
        <w:tab/>
      </w:r>
      <w:r w:rsidRPr="00E80AE2">
        <w:rPr>
          <w:rFonts w:eastAsia="Times New Roman"/>
          <w:bCs/>
        </w:rPr>
        <w:tab/>
      </w:r>
    </w:p>
    <w:p w:rsidR="00F064C6" w:rsidRDefault="00F064C6" w:rsidP="00F064C6">
      <w:pPr>
        <w:widowControl w:val="0"/>
        <w:spacing w:after="0" w:line="240" w:lineRule="auto"/>
        <w:rPr>
          <w:rFonts w:eastAsia="Times New Roman"/>
          <w:bCs/>
          <w:caps/>
        </w:rPr>
      </w:pPr>
      <w:r w:rsidRPr="00E80AE2">
        <w:rPr>
          <w:rFonts w:eastAsia="Times New Roman"/>
          <w:bCs/>
          <w:caps/>
        </w:rPr>
        <w:t xml:space="preserve">Whelan, Corrente, </w:t>
      </w:r>
      <w:r>
        <w:rPr>
          <w:rFonts w:eastAsia="Times New Roman"/>
          <w:bCs/>
          <w:caps/>
        </w:rPr>
        <w:tab/>
      </w:r>
      <w:r>
        <w:rPr>
          <w:rFonts w:eastAsia="Times New Roman"/>
          <w:bCs/>
          <w:caps/>
        </w:rPr>
        <w:tab/>
      </w:r>
      <w:r>
        <w:rPr>
          <w:rFonts w:eastAsia="Times New Roman"/>
          <w:bCs/>
          <w:caps/>
        </w:rPr>
        <w:tab/>
      </w:r>
    </w:p>
    <w:p w:rsidR="00F064C6" w:rsidRPr="00E80AE2" w:rsidRDefault="00F064C6" w:rsidP="00F064C6">
      <w:pPr>
        <w:widowControl w:val="0"/>
        <w:spacing w:after="0" w:line="240" w:lineRule="auto"/>
        <w:rPr>
          <w:rFonts w:eastAsia="Times New Roman"/>
          <w:bCs/>
          <w:caps/>
        </w:rPr>
      </w:pPr>
      <w:r>
        <w:rPr>
          <w:rFonts w:eastAsia="Times New Roman"/>
          <w:bCs/>
          <w:caps/>
        </w:rPr>
        <w:t xml:space="preserve">FLANDERS, </w:t>
      </w:r>
      <w:r w:rsidRPr="00E80AE2">
        <w:rPr>
          <w:rFonts w:eastAsia="Times New Roman"/>
          <w:bCs/>
          <w:caps/>
        </w:rPr>
        <w:t>Kinder &amp; Siket LLP</w:t>
      </w:r>
      <w:r>
        <w:rPr>
          <w:rFonts w:eastAsia="Times New Roman"/>
          <w:bCs/>
          <w:caps/>
        </w:rPr>
        <w:tab/>
      </w:r>
    </w:p>
    <w:p w:rsidR="00F064C6" w:rsidRPr="00E80AE2" w:rsidRDefault="00F064C6" w:rsidP="00F064C6">
      <w:pPr>
        <w:widowControl w:val="0"/>
        <w:spacing w:after="0" w:line="240" w:lineRule="auto"/>
        <w:rPr>
          <w:rFonts w:eastAsia="Times New Roman"/>
          <w:bCs/>
        </w:rPr>
      </w:pPr>
      <w:r w:rsidRPr="00E80AE2">
        <w:rPr>
          <w:rFonts w:eastAsia="Times New Roman"/>
          <w:bCs/>
        </w:rPr>
        <w:t>100 Westminster Street, Suite 710</w:t>
      </w:r>
      <w:r>
        <w:rPr>
          <w:rFonts w:eastAsia="Times New Roman"/>
          <w:bCs/>
        </w:rPr>
        <w:tab/>
      </w:r>
      <w:r>
        <w:rPr>
          <w:rFonts w:eastAsia="Times New Roman"/>
          <w:bCs/>
        </w:rPr>
        <w:tab/>
      </w:r>
    </w:p>
    <w:p w:rsidR="00F064C6" w:rsidRPr="00E80AE2" w:rsidRDefault="00F064C6" w:rsidP="00F064C6">
      <w:pPr>
        <w:widowControl w:val="0"/>
        <w:spacing w:after="0" w:line="240" w:lineRule="auto"/>
        <w:rPr>
          <w:rFonts w:eastAsia="Times New Roman"/>
          <w:bCs/>
        </w:rPr>
      </w:pPr>
      <w:r w:rsidRPr="00E80AE2">
        <w:rPr>
          <w:rFonts w:eastAsia="Times New Roman"/>
          <w:bCs/>
        </w:rPr>
        <w:t xml:space="preserve">Providence, RI </w:t>
      </w:r>
      <w:r w:rsidR="001D7423">
        <w:rPr>
          <w:rFonts w:eastAsia="Times New Roman"/>
          <w:bCs/>
        </w:rPr>
        <w:t xml:space="preserve"> </w:t>
      </w:r>
      <w:r w:rsidRPr="00E80AE2">
        <w:rPr>
          <w:rFonts w:eastAsia="Times New Roman"/>
          <w:bCs/>
        </w:rPr>
        <w:t>02903</w:t>
      </w:r>
      <w:r w:rsidRPr="00E80AE2">
        <w:rPr>
          <w:rFonts w:eastAsia="Times New Roman"/>
          <w:bCs/>
        </w:rPr>
        <w:tab/>
      </w:r>
      <w:r w:rsidRPr="00E80AE2">
        <w:rPr>
          <w:rFonts w:eastAsia="Times New Roman"/>
          <w:bCs/>
        </w:rPr>
        <w:tab/>
      </w:r>
      <w:r w:rsidRPr="00E80AE2">
        <w:rPr>
          <w:rFonts w:eastAsia="Times New Roman"/>
          <w:bCs/>
        </w:rPr>
        <w:tab/>
      </w:r>
      <w:r>
        <w:rPr>
          <w:rFonts w:eastAsia="Times New Roman"/>
          <w:bCs/>
        </w:rPr>
        <w:tab/>
      </w:r>
    </w:p>
    <w:p w:rsidR="00F064C6" w:rsidRDefault="00F064C6" w:rsidP="00F064C6">
      <w:pPr>
        <w:widowControl w:val="0"/>
        <w:spacing w:after="0" w:line="240" w:lineRule="auto"/>
        <w:rPr>
          <w:rFonts w:eastAsia="Times New Roman"/>
          <w:bCs/>
        </w:rPr>
      </w:pPr>
      <w:r w:rsidRPr="00E80AE2">
        <w:rPr>
          <w:rFonts w:eastAsia="Times New Roman"/>
          <w:bCs/>
        </w:rPr>
        <w:t>Tel:  (401) 270-450</w:t>
      </w:r>
      <w:r>
        <w:rPr>
          <w:rFonts w:eastAsia="Times New Roman"/>
          <w:bCs/>
        </w:rPr>
        <w:t>0</w:t>
      </w:r>
    </w:p>
    <w:p w:rsidR="00F064C6" w:rsidRPr="00F064C6" w:rsidRDefault="00F064C6" w:rsidP="00F064C6">
      <w:pPr>
        <w:widowControl w:val="0"/>
        <w:spacing w:after="0" w:line="240" w:lineRule="auto"/>
        <w:rPr>
          <w:rFonts w:eastAsia="Times New Roman"/>
          <w:bCs/>
        </w:rPr>
        <w:sectPr w:rsidR="00F064C6" w:rsidRPr="00F064C6">
          <w:footerReference w:type="default" r:id="rId8"/>
          <w:footerReference w:type="first" r:id="rId9"/>
          <w:pgSz w:w="12240" w:h="15840"/>
          <w:pgMar w:top="1440" w:right="1440" w:bottom="1440" w:left="1440" w:gutter="0"/>
          <w:pgNumType w:fmt="lowerRoman" w:start="1"/>
          <w:titlePg/>
          <w:docGrid w:linePitch="360"/>
        </w:sectPr>
      </w:pPr>
      <w:r>
        <w:rPr>
          <w:rFonts w:eastAsia="Times New Roman"/>
          <w:bCs/>
        </w:rPr>
        <w:t>tbaldwin@whelancorrente.com</w:t>
      </w:r>
      <w:r>
        <w:rPr>
          <w:rFonts w:eastAsia="Times New Roman"/>
          <w:bCs/>
        </w:rPr>
        <w:tab/>
      </w:r>
      <w:r>
        <w:rPr>
          <w:rFonts w:eastAsia="Times New Roman"/>
          <w:bCs/>
        </w:rPr>
        <w:tab/>
      </w:r>
      <w:r>
        <w:rPr>
          <w:rFonts w:eastAsia="Times New Roman"/>
          <w:bCs/>
        </w:rPr>
        <w:tab/>
        <w:t xml:space="preserve"> </w:t>
      </w:r>
    </w:p>
    <w:p w:rsidR="00F064C6" w:rsidRDefault="00F064C6" w:rsidP="0055366B">
      <w:pPr>
        <w:widowControl w:val="0"/>
        <w:spacing w:after="0" w:line="240" w:lineRule="auto"/>
        <w:jc w:val="center"/>
        <w:rPr>
          <w:b/>
        </w:rPr>
      </w:pPr>
    </w:p>
    <w:p w:rsidR="00F064C6" w:rsidRDefault="00F064C6" w:rsidP="0055366B">
      <w:pPr>
        <w:widowControl w:val="0"/>
        <w:spacing w:after="0" w:line="240" w:lineRule="auto"/>
        <w:jc w:val="center"/>
        <w:rPr>
          <w:b/>
        </w:rPr>
      </w:pPr>
    </w:p>
    <w:p w:rsidR="008A3B57" w:rsidRDefault="008A3B57" w:rsidP="0055366B">
      <w:pPr>
        <w:widowControl w:val="0"/>
        <w:spacing w:after="0" w:line="240" w:lineRule="auto"/>
        <w:jc w:val="center"/>
        <w:rPr>
          <w:b/>
          <w:szCs w:val="24"/>
          <w:u w:val="single"/>
        </w:rPr>
      </w:pPr>
      <w:r w:rsidRPr="00387929">
        <w:rPr>
          <w:b/>
          <w:szCs w:val="24"/>
          <w:u w:val="single"/>
        </w:rPr>
        <w:t>TABLE OF CONTENTS</w:t>
      </w:r>
    </w:p>
    <w:p w:rsidR="00EA02A0" w:rsidRDefault="00EA02A0" w:rsidP="0055366B">
      <w:pPr>
        <w:widowControl w:val="0"/>
        <w:spacing w:after="0" w:line="240" w:lineRule="auto"/>
        <w:jc w:val="center"/>
        <w:rPr>
          <w:b/>
          <w:szCs w:val="24"/>
          <w:u w:val="single"/>
        </w:rPr>
      </w:pPr>
    </w:p>
    <w:p w:rsidR="00EA02A0" w:rsidRPr="00387929" w:rsidRDefault="00EA02A0" w:rsidP="00EA02A0">
      <w:pPr>
        <w:widowControl w:val="0"/>
        <w:spacing w:after="0" w:line="240" w:lineRule="auto"/>
        <w:jc w:val="right"/>
        <w:rPr>
          <w:b/>
          <w:szCs w:val="24"/>
          <w:u w:val="single"/>
        </w:rPr>
      </w:pPr>
      <w:r>
        <w:rPr>
          <w:b/>
          <w:szCs w:val="24"/>
          <w:u w:val="single"/>
        </w:rPr>
        <w:t>Page</w:t>
      </w:r>
    </w:p>
    <w:p w:rsidR="008A3B57" w:rsidRDefault="008A3B57" w:rsidP="0055366B">
      <w:pPr>
        <w:widowControl w:val="0"/>
        <w:spacing w:after="0" w:line="240" w:lineRule="auto"/>
        <w:jc w:val="center"/>
        <w:rPr>
          <w:b/>
        </w:rPr>
      </w:pPr>
    </w:p>
    <w:p w:rsidR="00EA02A0" w:rsidRPr="00EA02A0" w:rsidRDefault="00FF441A">
      <w:pPr>
        <w:pStyle w:val="TOC1"/>
        <w:tabs>
          <w:tab w:val="right" w:leader="dot" w:pos="9350"/>
        </w:tabs>
        <w:rPr>
          <w:rFonts w:asciiTheme="minorHAnsi" w:eastAsiaTheme="minorEastAsia" w:hAnsiTheme="minorHAnsi" w:cstheme="minorBidi"/>
          <w:b/>
          <w:noProof/>
          <w:sz w:val="22"/>
          <w:szCs w:val="22"/>
          <w:lang w:eastAsia="ja-JP"/>
        </w:rPr>
      </w:pPr>
      <w:r>
        <w:fldChar w:fldCharType="begin"/>
      </w:r>
      <w:r w:rsidR="00EA02A0">
        <w:instrText xml:space="preserve"> TOC \o "1-3" \h \z \u </w:instrText>
      </w:r>
      <w:r>
        <w:fldChar w:fldCharType="separate"/>
      </w:r>
      <w:hyperlink w:anchor="_Toc536605010" w:history="1">
        <w:r w:rsidR="00EA02A0" w:rsidRPr="00EA02A0">
          <w:rPr>
            <w:rStyle w:val="Hyperlink"/>
            <w:b/>
            <w:noProof/>
          </w:rPr>
          <w:t>TABLE OF AUTHORITIES</w:t>
        </w:r>
        <w:r w:rsidR="00EA02A0" w:rsidRPr="00EA02A0">
          <w:rPr>
            <w:b/>
            <w:noProof/>
            <w:webHidden/>
          </w:rPr>
          <w:tab/>
        </w:r>
        <w:r w:rsidRPr="00EA02A0">
          <w:rPr>
            <w:b/>
            <w:noProof/>
            <w:webHidden/>
          </w:rPr>
          <w:fldChar w:fldCharType="begin"/>
        </w:r>
        <w:r w:rsidR="00EA02A0" w:rsidRPr="00EA02A0">
          <w:rPr>
            <w:b/>
            <w:noProof/>
            <w:webHidden/>
          </w:rPr>
          <w:instrText xml:space="preserve"> PAGEREF _Toc536605010 \h </w:instrText>
        </w:r>
        <w:r w:rsidR="004C16E5" w:rsidRPr="00FF441A">
          <w:rPr>
            <w:b/>
            <w:noProof/>
          </w:rPr>
        </w:r>
        <w:r w:rsidRPr="00EA02A0">
          <w:rPr>
            <w:b/>
            <w:noProof/>
            <w:webHidden/>
          </w:rPr>
          <w:fldChar w:fldCharType="separate"/>
        </w:r>
        <w:r w:rsidR="00814DDC">
          <w:rPr>
            <w:b/>
            <w:noProof/>
            <w:webHidden/>
          </w:rPr>
          <w:t>ii</w:t>
        </w:r>
        <w:r w:rsidRPr="00EA02A0">
          <w:rPr>
            <w:b/>
            <w:noProof/>
            <w:webHidden/>
          </w:rPr>
          <w:fldChar w:fldCharType="end"/>
        </w:r>
      </w:hyperlink>
    </w:p>
    <w:p w:rsidR="00EA02A0" w:rsidRPr="00EA02A0" w:rsidRDefault="00FF441A">
      <w:pPr>
        <w:pStyle w:val="TOC1"/>
        <w:tabs>
          <w:tab w:val="right" w:leader="dot" w:pos="9350"/>
        </w:tabs>
        <w:rPr>
          <w:rFonts w:asciiTheme="minorHAnsi" w:eastAsiaTheme="minorEastAsia" w:hAnsiTheme="minorHAnsi" w:cstheme="minorBidi"/>
          <w:b/>
          <w:noProof/>
          <w:sz w:val="22"/>
          <w:szCs w:val="22"/>
          <w:lang w:eastAsia="ja-JP"/>
        </w:rPr>
      </w:pPr>
      <w:hyperlink w:anchor="_Toc536605011" w:history="1">
        <w:r w:rsidR="00EA02A0" w:rsidRPr="00EA02A0">
          <w:rPr>
            <w:rStyle w:val="Hyperlink"/>
            <w:b/>
            <w:noProof/>
          </w:rPr>
          <w:t>STATEMENT OF INTEREST</w:t>
        </w:r>
        <w:r w:rsidR="00EA02A0" w:rsidRPr="00EA02A0">
          <w:rPr>
            <w:b/>
            <w:noProof/>
            <w:webHidden/>
          </w:rPr>
          <w:tab/>
        </w:r>
        <w:r w:rsidRPr="00EA02A0">
          <w:rPr>
            <w:b/>
            <w:noProof/>
            <w:webHidden/>
          </w:rPr>
          <w:fldChar w:fldCharType="begin"/>
        </w:r>
        <w:r w:rsidR="00EA02A0" w:rsidRPr="00EA02A0">
          <w:rPr>
            <w:b/>
            <w:noProof/>
            <w:webHidden/>
          </w:rPr>
          <w:instrText xml:space="preserve"> PAGEREF _Toc536605011 \h </w:instrText>
        </w:r>
        <w:r w:rsidR="004C16E5" w:rsidRPr="00FF441A">
          <w:rPr>
            <w:b/>
            <w:noProof/>
          </w:rPr>
        </w:r>
        <w:r w:rsidRPr="00EA02A0">
          <w:rPr>
            <w:b/>
            <w:noProof/>
            <w:webHidden/>
          </w:rPr>
          <w:fldChar w:fldCharType="separate"/>
        </w:r>
        <w:r w:rsidR="00814DDC">
          <w:rPr>
            <w:b/>
            <w:noProof/>
            <w:webHidden/>
          </w:rPr>
          <w:t>1</w:t>
        </w:r>
        <w:r w:rsidRPr="00EA02A0">
          <w:rPr>
            <w:b/>
            <w:noProof/>
            <w:webHidden/>
          </w:rPr>
          <w:fldChar w:fldCharType="end"/>
        </w:r>
      </w:hyperlink>
    </w:p>
    <w:p w:rsidR="00EA02A0" w:rsidRPr="00EA02A0" w:rsidRDefault="00FF441A">
      <w:pPr>
        <w:pStyle w:val="TOC1"/>
        <w:tabs>
          <w:tab w:val="right" w:leader="dot" w:pos="9350"/>
        </w:tabs>
        <w:rPr>
          <w:rFonts w:asciiTheme="minorHAnsi" w:eastAsiaTheme="minorEastAsia" w:hAnsiTheme="minorHAnsi" w:cstheme="minorBidi"/>
          <w:b/>
          <w:noProof/>
          <w:sz w:val="22"/>
          <w:szCs w:val="22"/>
          <w:lang w:eastAsia="ja-JP"/>
        </w:rPr>
      </w:pPr>
      <w:hyperlink w:anchor="_Toc536605012" w:history="1">
        <w:r w:rsidR="00EA02A0" w:rsidRPr="00EA02A0">
          <w:rPr>
            <w:rStyle w:val="Hyperlink"/>
            <w:b/>
            <w:noProof/>
          </w:rPr>
          <w:t>ISSUES</w:t>
        </w:r>
        <w:r w:rsidR="00EA02A0" w:rsidRPr="00EA02A0">
          <w:rPr>
            <w:b/>
            <w:noProof/>
            <w:webHidden/>
          </w:rPr>
          <w:tab/>
        </w:r>
        <w:r w:rsidRPr="00EA02A0">
          <w:rPr>
            <w:b/>
            <w:noProof/>
            <w:webHidden/>
          </w:rPr>
          <w:fldChar w:fldCharType="begin"/>
        </w:r>
        <w:r w:rsidR="00EA02A0" w:rsidRPr="00EA02A0">
          <w:rPr>
            <w:b/>
            <w:noProof/>
            <w:webHidden/>
          </w:rPr>
          <w:instrText xml:space="preserve"> PAGEREF _Toc536605012 \h </w:instrText>
        </w:r>
        <w:r w:rsidR="004C16E5" w:rsidRPr="00FF441A">
          <w:rPr>
            <w:b/>
            <w:noProof/>
          </w:rPr>
        </w:r>
        <w:r w:rsidRPr="00EA02A0">
          <w:rPr>
            <w:b/>
            <w:noProof/>
            <w:webHidden/>
          </w:rPr>
          <w:fldChar w:fldCharType="separate"/>
        </w:r>
        <w:r w:rsidR="00814DDC">
          <w:rPr>
            <w:b/>
            <w:noProof/>
            <w:webHidden/>
          </w:rPr>
          <w:t>1</w:t>
        </w:r>
        <w:r w:rsidRPr="00EA02A0">
          <w:rPr>
            <w:b/>
            <w:noProof/>
            <w:webHidden/>
          </w:rPr>
          <w:fldChar w:fldCharType="end"/>
        </w:r>
      </w:hyperlink>
    </w:p>
    <w:p w:rsidR="00EA02A0" w:rsidRPr="00EA02A0" w:rsidRDefault="00FF441A">
      <w:pPr>
        <w:pStyle w:val="TOC2"/>
        <w:tabs>
          <w:tab w:val="right" w:leader="dot" w:pos="9350"/>
        </w:tabs>
        <w:rPr>
          <w:rFonts w:asciiTheme="minorHAnsi" w:eastAsiaTheme="minorEastAsia" w:hAnsiTheme="minorHAnsi" w:cstheme="minorBidi"/>
          <w:b/>
          <w:noProof/>
          <w:sz w:val="22"/>
          <w:szCs w:val="22"/>
          <w:lang w:eastAsia="ja-JP"/>
        </w:rPr>
      </w:pPr>
      <w:hyperlink w:anchor="_Toc536605013" w:history="1">
        <w:r w:rsidR="00EA02A0" w:rsidRPr="00EA02A0">
          <w:rPr>
            <w:rStyle w:val="Hyperlink"/>
            <w:b/>
            <w:noProof/>
          </w:rPr>
          <w:t>I.</w:t>
        </w:r>
        <w:r w:rsidR="00EA02A0" w:rsidRPr="00EA02A0">
          <w:rPr>
            <w:rFonts w:asciiTheme="minorHAnsi" w:eastAsiaTheme="minorEastAsia" w:hAnsiTheme="minorHAnsi" w:cstheme="minorBidi"/>
            <w:b/>
            <w:noProof/>
            <w:sz w:val="22"/>
            <w:szCs w:val="22"/>
            <w:lang w:eastAsia="ja-JP"/>
          </w:rPr>
          <w:tab/>
        </w:r>
        <w:r w:rsidR="00EA02A0" w:rsidRPr="00EA02A0">
          <w:rPr>
            <w:rStyle w:val="Hyperlink"/>
            <w:b/>
            <w:noProof/>
          </w:rPr>
          <w:t>Allowing Only Lawyers to Facilitate Real Estate Transactions Reduces Access to Justice by Preventing the Public from Hiring More Affordable Service Providers</w:t>
        </w:r>
        <w:r w:rsidR="00EA02A0" w:rsidRPr="00EA02A0">
          <w:rPr>
            <w:b/>
            <w:noProof/>
            <w:webHidden/>
          </w:rPr>
          <w:tab/>
        </w:r>
        <w:r w:rsidRPr="00EA02A0">
          <w:rPr>
            <w:b/>
            <w:noProof/>
            <w:webHidden/>
          </w:rPr>
          <w:fldChar w:fldCharType="begin"/>
        </w:r>
        <w:r w:rsidR="00EA02A0" w:rsidRPr="00EA02A0">
          <w:rPr>
            <w:b/>
            <w:noProof/>
            <w:webHidden/>
          </w:rPr>
          <w:instrText xml:space="preserve"> PAGEREF _Toc536605013 \h </w:instrText>
        </w:r>
        <w:r w:rsidR="004C16E5" w:rsidRPr="00FF441A">
          <w:rPr>
            <w:b/>
            <w:noProof/>
          </w:rPr>
        </w:r>
        <w:r w:rsidRPr="00EA02A0">
          <w:rPr>
            <w:b/>
            <w:noProof/>
            <w:webHidden/>
          </w:rPr>
          <w:fldChar w:fldCharType="separate"/>
        </w:r>
        <w:r w:rsidR="00814DDC">
          <w:rPr>
            <w:b/>
            <w:noProof/>
            <w:webHidden/>
          </w:rPr>
          <w:t>1</w:t>
        </w:r>
        <w:r w:rsidRPr="00EA02A0">
          <w:rPr>
            <w:b/>
            <w:noProof/>
            <w:webHidden/>
          </w:rPr>
          <w:fldChar w:fldCharType="end"/>
        </w:r>
      </w:hyperlink>
    </w:p>
    <w:p w:rsidR="00EA02A0" w:rsidRPr="00EA02A0" w:rsidRDefault="00FF441A">
      <w:pPr>
        <w:pStyle w:val="TOC2"/>
        <w:tabs>
          <w:tab w:val="right" w:leader="dot" w:pos="9350"/>
        </w:tabs>
        <w:rPr>
          <w:rFonts w:asciiTheme="minorHAnsi" w:eastAsiaTheme="minorEastAsia" w:hAnsiTheme="minorHAnsi" w:cstheme="minorBidi"/>
          <w:b/>
          <w:noProof/>
          <w:sz w:val="22"/>
          <w:szCs w:val="22"/>
          <w:lang w:eastAsia="ja-JP"/>
        </w:rPr>
      </w:pPr>
      <w:hyperlink w:anchor="_Toc536605014" w:history="1">
        <w:r w:rsidR="00EA02A0" w:rsidRPr="00EA02A0">
          <w:rPr>
            <w:rStyle w:val="Hyperlink"/>
            <w:b/>
            <w:noProof/>
          </w:rPr>
          <w:t>II.</w:t>
        </w:r>
        <w:r w:rsidR="00EA02A0" w:rsidRPr="00EA02A0">
          <w:rPr>
            <w:rFonts w:asciiTheme="minorHAnsi" w:eastAsiaTheme="minorEastAsia" w:hAnsiTheme="minorHAnsi" w:cstheme="minorBidi"/>
            <w:b/>
            <w:noProof/>
            <w:sz w:val="22"/>
            <w:szCs w:val="22"/>
            <w:lang w:eastAsia="ja-JP"/>
          </w:rPr>
          <w:tab/>
        </w:r>
        <w:r w:rsidR="00EA02A0" w:rsidRPr="00EA02A0">
          <w:rPr>
            <w:rStyle w:val="Hyperlink"/>
            <w:b/>
            <w:noProof/>
          </w:rPr>
          <w:t>Trained Non-Lawyer Service Providers Who Are Competent in Real Estate Matters Can Advise and Assist in Real Estate Transactions</w:t>
        </w:r>
        <w:r w:rsidR="00EA02A0" w:rsidRPr="00EA02A0">
          <w:rPr>
            <w:b/>
            <w:noProof/>
            <w:webHidden/>
          </w:rPr>
          <w:tab/>
        </w:r>
        <w:r w:rsidRPr="00EA02A0">
          <w:rPr>
            <w:b/>
            <w:noProof/>
            <w:webHidden/>
          </w:rPr>
          <w:fldChar w:fldCharType="begin"/>
        </w:r>
        <w:r w:rsidR="00EA02A0" w:rsidRPr="00EA02A0">
          <w:rPr>
            <w:b/>
            <w:noProof/>
            <w:webHidden/>
          </w:rPr>
          <w:instrText xml:space="preserve"> PAGEREF _Toc536605014 \h </w:instrText>
        </w:r>
        <w:r w:rsidR="004C16E5" w:rsidRPr="00FF441A">
          <w:rPr>
            <w:b/>
            <w:noProof/>
          </w:rPr>
        </w:r>
        <w:r w:rsidRPr="00EA02A0">
          <w:rPr>
            <w:b/>
            <w:noProof/>
            <w:webHidden/>
          </w:rPr>
          <w:fldChar w:fldCharType="separate"/>
        </w:r>
        <w:r w:rsidR="00814DDC">
          <w:rPr>
            <w:b/>
            <w:noProof/>
            <w:webHidden/>
          </w:rPr>
          <w:t>2</w:t>
        </w:r>
        <w:r w:rsidRPr="00EA02A0">
          <w:rPr>
            <w:b/>
            <w:noProof/>
            <w:webHidden/>
          </w:rPr>
          <w:fldChar w:fldCharType="end"/>
        </w:r>
      </w:hyperlink>
    </w:p>
    <w:p w:rsidR="00EA02A0" w:rsidRPr="00EA02A0" w:rsidRDefault="00FF441A">
      <w:pPr>
        <w:pStyle w:val="TOC2"/>
        <w:tabs>
          <w:tab w:val="right" w:leader="dot" w:pos="9350"/>
        </w:tabs>
        <w:rPr>
          <w:rFonts w:asciiTheme="minorHAnsi" w:eastAsiaTheme="minorEastAsia" w:hAnsiTheme="minorHAnsi" w:cstheme="minorBidi"/>
          <w:b/>
          <w:noProof/>
          <w:sz w:val="22"/>
          <w:szCs w:val="22"/>
          <w:lang w:eastAsia="ja-JP"/>
        </w:rPr>
      </w:pPr>
      <w:hyperlink w:anchor="_Toc536605015" w:history="1">
        <w:r w:rsidR="00EA02A0" w:rsidRPr="00EA02A0">
          <w:rPr>
            <w:rStyle w:val="Hyperlink"/>
            <w:b/>
            <w:noProof/>
          </w:rPr>
          <w:t>III.</w:t>
        </w:r>
        <w:r w:rsidR="00EA02A0" w:rsidRPr="00EA02A0">
          <w:rPr>
            <w:rFonts w:asciiTheme="minorHAnsi" w:eastAsiaTheme="minorEastAsia" w:hAnsiTheme="minorHAnsi" w:cstheme="minorBidi"/>
            <w:b/>
            <w:noProof/>
            <w:sz w:val="22"/>
            <w:szCs w:val="22"/>
            <w:lang w:eastAsia="ja-JP"/>
          </w:rPr>
          <w:tab/>
        </w:r>
        <w:r w:rsidR="00EA02A0" w:rsidRPr="00EA02A0">
          <w:rPr>
            <w:rStyle w:val="Hyperlink"/>
            <w:b/>
            <w:noProof/>
          </w:rPr>
          <w:t>Pronouncing that Real Estate Transactions Constitute the Practice of Law When Such Transactions Do Not Require Legal Knowledge Risks Antitrust Liability</w:t>
        </w:r>
        <w:r w:rsidR="00EA02A0" w:rsidRPr="00EA02A0">
          <w:rPr>
            <w:b/>
            <w:noProof/>
            <w:webHidden/>
          </w:rPr>
          <w:tab/>
        </w:r>
        <w:r w:rsidRPr="00EA02A0">
          <w:rPr>
            <w:b/>
            <w:noProof/>
            <w:webHidden/>
          </w:rPr>
          <w:fldChar w:fldCharType="begin"/>
        </w:r>
        <w:r w:rsidR="00EA02A0" w:rsidRPr="00EA02A0">
          <w:rPr>
            <w:b/>
            <w:noProof/>
            <w:webHidden/>
          </w:rPr>
          <w:instrText xml:space="preserve"> PAGEREF _Toc536605015 \h </w:instrText>
        </w:r>
        <w:r w:rsidR="004C16E5" w:rsidRPr="00FF441A">
          <w:rPr>
            <w:b/>
            <w:noProof/>
          </w:rPr>
        </w:r>
        <w:r w:rsidRPr="00EA02A0">
          <w:rPr>
            <w:b/>
            <w:noProof/>
            <w:webHidden/>
          </w:rPr>
          <w:fldChar w:fldCharType="separate"/>
        </w:r>
        <w:r w:rsidR="00814DDC">
          <w:rPr>
            <w:b/>
            <w:noProof/>
            <w:webHidden/>
          </w:rPr>
          <w:t>4</w:t>
        </w:r>
        <w:r w:rsidRPr="00EA02A0">
          <w:rPr>
            <w:b/>
            <w:noProof/>
            <w:webHidden/>
          </w:rPr>
          <w:fldChar w:fldCharType="end"/>
        </w:r>
      </w:hyperlink>
    </w:p>
    <w:p w:rsidR="00EA02A0" w:rsidRPr="00EA02A0" w:rsidRDefault="00FF441A">
      <w:pPr>
        <w:pStyle w:val="TOC2"/>
        <w:tabs>
          <w:tab w:val="right" w:leader="dot" w:pos="9350"/>
        </w:tabs>
        <w:rPr>
          <w:rFonts w:asciiTheme="minorHAnsi" w:eastAsiaTheme="minorEastAsia" w:hAnsiTheme="minorHAnsi" w:cstheme="minorBidi"/>
          <w:b/>
          <w:noProof/>
          <w:sz w:val="22"/>
          <w:szCs w:val="22"/>
          <w:lang w:eastAsia="ja-JP"/>
        </w:rPr>
      </w:pPr>
      <w:hyperlink w:anchor="_Toc536605016" w:history="1">
        <w:r w:rsidR="00EA02A0" w:rsidRPr="00EA02A0">
          <w:rPr>
            <w:rStyle w:val="Hyperlink"/>
            <w:b/>
            <w:noProof/>
          </w:rPr>
          <w:t>IV.</w:t>
        </w:r>
        <w:r w:rsidR="00EA02A0" w:rsidRPr="00EA02A0">
          <w:rPr>
            <w:rFonts w:asciiTheme="minorHAnsi" w:eastAsiaTheme="minorEastAsia" w:hAnsiTheme="minorHAnsi" w:cstheme="minorBidi"/>
            <w:b/>
            <w:noProof/>
            <w:sz w:val="22"/>
            <w:szCs w:val="22"/>
            <w:lang w:eastAsia="ja-JP"/>
          </w:rPr>
          <w:tab/>
        </w:r>
        <w:r w:rsidR="00EA02A0" w:rsidRPr="00EA02A0">
          <w:rPr>
            <w:rStyle w:val="Hyperlink"/>
            <w:b/>
            <w:noProof/>
          </w:rPr>
          <w:t>Rhode Island Should Not Restrict Non-Lawyer Service Providers Without Defining and Identifying the Consumer Harm That They Cause to Parties in Real Estate Transactions</w:t>
        </w:r>
        <w:r w:rsidR="00EA02A0" w:rsidRPr="00EA02A0">
          <w:rPr>
            <w:b/>
            <w:noProof/>
            <w:webHidden/>
          </w:rPr>
          <w:tab/>
        </w:r>
        <w:r w:rsidRPr="00EA02A0">
          <w:rPr>
            <w:b/>
            <w:noProof/>
            <w:webHidden/>
          </w:rPr>
          <w:fldChar w:fldCharType="begin"/>
        </w:r>
        <w:r w:rsidR="00EA02A0" w:rsidRPr="00EA02A0">
          <w:rPr>
            <w:b/>
            <w:noProof/>
            <w:webHidden/>
          </w:rPr>
          <w:instrText xml:space="preserve"> PAGEREF _Toc536605016 \h </w:instrText>
        </w:r>
        <w:r w:rsidR="004C16E5" w:rsidRPr="00FF441A">
          <w:rPr>
            <w:b/>
            <w:noProof/>
          </w:rPr>
        </w:r>
        <w:r w:rsidRPr="00EA02A0">
          <w:rPr>
            <w:b/>
            <w:noProof/>
            <w:webHidden/>
          </w:rPr>
          <w:fldChar w:fldCharType="separate"/>
        </w:r>
        <w:r w:rsidR="00814DDC">
          <w:rPr>
            <w:b/>
            <w:noProof/>
            <w:webHidden/>
          </w:rPr>
          <w:t>5</w:t>
        </w:r>
        <w:r w:rsidRPr="00EA02A0">
          <w:rPr>
            <w:b/>
            <w:noProof/>
            <w:webHidden/>
          </w:rPr>
          <w:fldChar w:fldCharType="end"/>
        </w:r>
      </w:hyperlink>
    </w:p>
    <w:p w:rsidR="00EA02A0" w:rsidRDefault="00FF441A">
      <w:pPr>
        <w:pStyle w:val="TOC1"/>
        <w:tabs>
          <w:tab w:val="right" w:leader="dot" w:pos="9350"/>
        </w:tabs>
        <w:rPr>
          <w:rFonts w:asciiTheme="minorHAnsi" w:eastAsiaTheme="minorEastAsia" w:hAnsiTheme="minorHAnsi" w:cstheme="minorBidi"/>
          <w:noProof/>
          <w:sz w:val="22"/>
          <w:szCs w:val="22"/>
          <w:lang w:eastAsia="ja-JP"/>
        </w:rPr>
      </w:pPr>
      <w:hyperlink w:anchor="_Toc536605017" w:history="1">
        <w:r w:rsidR="00EA02A0" w:rsidRPr="00EA02A0">
          <w:rPr>
            <w:rStyle w:val="Hyperlink"/>
            <w:b/>
            <w:noProof/>
          </w:rPr>
          <w:t>CONCLUSION</w:t>
        </w:r>
        <w:r w:rsidR="00EA02A0" w:rsidRPr="00EA02A0">
          <w:rPr>
            <w:b/>
            <w:noProof/>
            <w:webHidden/>
          </w:rPr>
          <w:tab/>
        </w:r>
        <w:r w:rsidRPr="00EA02A0">
          <w:rPr>
            <w:b/>
            <w:noProof/>
            <w:webHidden/>
          </w:rPr>
          <w:fldChar w:fldCharType="begin"/>
        </w:r>
        <w:r w:rsidR="00EA02A0" w:rsidRPr="00EA02A0">
          <w:rPr>
            <w:b/>
            <w:noProof/>
            <w:webHidden/>
          </w:rPr>
          <w:instrText xml:space="preserve"> PAGEREF _Toc536605017 \h </w:instrText>
        </w:r>
        <w:r w:rsidR="004C16E5" w:rsidRPr="00FF441A">
          <w:rPr>
            <w:b/>
            <w:noProof/>
          </w:rPr>
        </w:r>
        <w:r w:rsidRPr="00EA02A0">
          <w:rPr>
            <w:b/>
            <w:noProof/>
            <w:webHidden/>
          </w:rPr>
          <w:fldChar w:fldCharType="separate"/>
        </w:r>
        <w:r w:rsidR="00814DDC">
          <w:rPr>
            <w:b/>
            <w:noProof/>
            <w:webHidden/>
          </w:rPr>
          <w:t>7</w:t>
        </w:r>
        <w:r w:rsidRPr="00EA02A0">
          <w:rPr>
            <w:b/>
            <w:noProof/>
            <w:webHidden/>
          </w:rPr>
          <w:fldChar w:fldCharType="end"/>
        </w:r>
      </w:hyperlink>
    </w:p>
    <w:p w:rsidR="008A3B57" w:rsidRDefault="00FF441A" w:rsidP="00CD13CB">
      <w:pPr>
        <w:widowControl w:val="0"/>
        <w:spacing w:after="0" w:line="240" w:lineRule="auto"/>
        <w:rPr>
          <w:b/>
        </w:rPr>
      </w:pPr>
      <w:r>
        <w:fldChar w:fldCharType="end"/>
      </w:r>
    </w:p>
    <w:p w:rsidR="008A3B57" w:rsidRDefault="008A3B57" w:rsidP="0055366B">
      <w:pPr>
        <w:widowControl w:val="0"/>
        <w:spacing w:after="0" w:line="240" w:lineRule="auto"/>
        <w:jc w:val="center"/>
        <w:rPr>
          <w:b/>
        </w:rPr>
      </w:pPr>
    </w:p>
    <w:p w:rsidR="008A3B57" w:rsidRDefault="008A3B57">
      <w:pPr>
        <w:spacing w:after="0" w:line="240" w:lineRule="auto"/>
        <w:rPr>
          <w:b/>
        </w:rPr>
      </w:pPr>
      <w:r>
        <w:rPr>
          <w:b/>
        </w:rPr>
        <w:br w:type="page"/>
      </w:r>
    </w:p>
    <w:p w:rsidR="008A3B57" w:rsidRDefault="008A3B57" w:rsidP="0055366B">
      <w:pPr>
        <w:widowControl w:val="0"/>
        <w:spacing w:after="0" w:line="240" w:lineRule="auto"/>
        <w:jc w:val="center"/>
        <w:rPr>
          <w:b/>
        </w:rPr>
      </w:pPr>
    </w:p>
    <w:p w:rsidR="008A3B57" w:rsidRDefault="008A3B57" w:rsidP="0055366B">
      <w:pPr>
        <w:widowControl w:val="0"/>
        <w:spacing w:after="0" w:line="240" w:lineRule="auto"/>
        <w:jc w:val="center"/>
        <w:rPr>
          <w:b/>
        </w:rPr>
      </w:pPr>
    </w:p>
    <w:p w:rsidR="008A3B57" w:rsidRDefault="008A3B57" w:rsidP="001D7423">
      <w:pPr>
        <w:pStyle w:val="Heading1"/>
        <w:jc w:val="center"/>
        <w:rPr>
          <w:b/>
        </w:rPr>
      </w:pPr>
      <w:bookmarkStart w:id="0" w:name="_Toc536605010"/>
      <w:r w:rsidRPr="001D7423">
        <w:rPr>
          <w:b/>
        </w:rPr>
        <w:t>TABLE OF AUTHORITIES</w:t>
      </w:r>
      <w:bookmarkEnd w:id="0"/>
    </w:p>
    <w:p w:rsidR="00EA02A0" w:rsidRPr="00EA02A0" w:rsidRDefault="00EA02A0" w:rsidP="00EA02A0">
      <w:pPr>
        <w:jc w:val="right"/>
        <w:rPr>
          <w:b/>
          <w:u w:val="single"/>
        </w:rPr>
      </w:pPr>
      <w:r>
        <w:rPr>
          <w:b/>
          <w:u w:val="single"/>
        </w:rPr>
        <w:t>Page(s)</w:t>
      </w:r>
    </w:p>
    <w:p w:rsidR="008A3B57" w:rsidRDefault="008A3B57" w:rsidP="001D7423">
      <w:pPr>
        <w:pStyle w:val="Heading1"/>
      </w:pPr>
    </w:p>
    <w:p w:rsidR="00814DDC" w:rsidRDefault="00FF441A">
      <w:pPr>
        <w:pStyle w:val="TOAHeading"/>
        <w:tabs>
          <w:tab w:val="right" w:leader="dot" w:pos="9350"/>
        </w:tabs>
        <w:rPr>
          <w:rFonts w:asciiTheme="minorHAnsi" w:eastAsiaTheme="minorEastAsia" w:hAnsiTheme="minorHAnsi" w:cstheme="minorBidi"/>
          <w:b w:val="0"/>
          <w:bCs w:val="0"/>
          <w:noProof/>
          <w:sz w:val="22"/>
          <w:szCs w:val="22"/>
        </w:rPr>
      </w:pPr>
      <w:r>
        <w:rPr>
          <w:b w:val="0"/>
        </w:rPr>
        <w:fldChar w:fldCharType="begin"/>
      </w:r>
      <w:r w:rsidR="00EA0278">
        <w:rPr>
          <w:b w:val="0"/>
        </w:rPr>
        <w:instrText xml:space="preserve"> TOA \h \c "1" \p </w:instrText>
      </w:r>
      <w:r>
        <w:rPr>
          <w:b w:val="0"/>
        </w:rPr>
        <w:fldChar w:fldCharType="separate"/>
      </w:r>
      <w:r w:rsidR="00814DDC">
        <w:rPr>
          <w:noProof/>
        </w:rPr>
        <w:t>Cases</w:t>
      </w:r>
    </w:p>
    <w:p w:rsidR="00814DDC" w:rsidRDefault="00814DDC">
      <w:pPr>
        <w:pStyle w:val="TableofAuthorities"/>
        <w:tabs>
          <w:tab w:val="right" w:leader="dot" w:pos="9350"/>
        </w:tabs>
        <w:rPr>
          <w:noProof/>
        </w:rPr>
      </w:pPr>
      <w:r w:rsidRPr="00BC0D19">
        <w:rPr>
          <w:i/>
          <w:noProof/>
        </w:rPr>
        <w:t>In re Opinion No. 26 of the Committee On The Unauthorized Practice of Law</w:t>
      </w:r>
      <w:r>
        <w:rPr>
          <w:noProof/>
        </w:rPr>
        <w:t>, 654 A.2d 1344 (N.J. 1995).</w:t>
      </w:r>
      <w:r>
        <w:rPr>
          <w:noProof/>
        </w:rPr>
        <w:tab/>
        <w:t>4</w:t>
      </w:r>
    </w:p>
    <w:p w:rsidR="00814DDC" w:rsidRDefault="00814DDC">
      <w:pPr>
        <w:pStyle w:val="TableofAuthorities"/>
        <w:tabs>
          <w:tab w:val="right" w:leader="dot" w:pos="9350"/>
        </w:tabs>
        <w:rPr>
          <w:noProof/>
        </w:rPr>
      </w:pPr>
      <w:r w:rsidRPr="00BC0D19">
        <w:rPr>
          <w:i/>
          <w:noProof/>
        </w:rPr>
        <w:t>North Carolina State Bd. of Dental Examiners v. FTC</w:t>
      </w:r>
      <w:r>
        <w:rPr>
          <w:noProof/>
        </w:rPr>
        <w:t>, 135 S. Ct. 1101 (2015)</w:t>
      </w:r>
      <w:r>
        <w:rPr>
          <w:noProof/>
        </w:rPr>
        <w:tab/>
        <w:t>5</w:t>
      </w:r>
    </w:p>
    <w:p w:rsidR="00814DDC" w:rsidRDefault="00814DDC">
      <w:pPr>
        <w:pStyle w:val="TableofAuthorities"/>
        <w:tabs>
          <w:tab w:val="right" w:leader="dot" w:pos="9350"/>
        </w:tabs>
        <w:rPr>
          <w:noProof/>
        </w:rPr>
      </w:pPr>
      <w:r w:rsidRPr="00BC0D19">
        <w:rPr>
          <w:i/>
          <w:noProof/>
        </w:rPr>
        <w:t>United States v. Allen Cty. Ind. Bar Ass'n</w:t>
      </w:r>
      <w:r>
        <w:rPr>
          <w:noProof/>
        </w:rPr>
        <w:t>, Civil Action No. F 79-0042., 1980 U.S. Dist. LEXIS 14680 (N.D. Ind. Oct. 7, 1980)</w:t>
      </w:r>
      <w:r>
        <w:rPr>
          <w:noProof/>
        </w:rPr>
        <w:tab/>
        <w:t>4</w:t>
      </w:r>
    </w:p>
    <w:p w:rsidR="00814DDC" w:rsidRDefault="00814DDC">
      <w:pPr>
        <w:pStyle w:val="TableofAuthorities"/>
        <w:tabs>
          <w:tab w:val="right" w:leader="dot" w:pos="9350"/>
        </w:tabs>
        <w:rPr>
          <w:noProof/>
        </w:rPr>
      </w:pPr>
      <w:r w:rsidRPr="00BC0D19">
        <w:rPr>
          <w:i/>
          <w:noProof/>
        </w:rPr>
        <w:t>United States v. N.Y. Cty. Lawyers' Ass’n</w:t>
      </w:r>
      <w:r>
        <w:rPr>
          <w:noProof/>
        </w:rPr>
        <w:t xml:space="preserve">, No. 80 </w:t>
      </w:r>
      <w:bookmarkStart w:id="1" w:name="_GoBack"/>
      <w:bookmarkEnd w:id="1"/>
      <w:r>
        <w:rPr>
          <w:noProof/>
        </w:rPr>
        <w:t>Civ. 6129 (LBS)., 1981 U.S. Dist. LEXIS 16250 (S.D.N.Y. Oct. 14, 1981)</w:t>
      </w:r>
      <w:r>
        <w:rPr>
          <w:noProof/>
        </w:rPr>
        <w:tab/>
        <w:t>4</w:t>
      </w:r>
    </w:p>
    <w:p w:rsidR="00814DDC" w:rsidRDefault="00814DDC">
      <w:pPr>
        <w:pStyle w:val="TableofAuthorities"/>
        <w:tabs>
          <w:tab w:val="right" w:leader="dot" w:pos="9350"/>
        </w:tabs>
        <w:rPr>
          <w:noProof/>
        </w:rPr>
      </w:pPr>
      <w:r w:rsidRPr="00BC0D19">
        <w:rPr>
          <w:i/>
          <w:noProof/>
        </w:rPr>
        <w:t>Virginia UPL Opinion 183</w:t>
      </w:r>
      <w:r>
        <w:rPr>
          <w:noProof/>
        </w:rPr>
        <w:t>, Virginia State Bar</w:t>
      </w:r>
      <w:r>
        <w:rPr>
          <w:noProof/>
        </w:rPr>
        <w:tab/>
        <w:t>4</w:t>
      </w:r>
    </w:p>
    <w:p w:rsidR="00814DDC" w:rsidRDefault="00FF441A">
      <w:pPr>
        <w:pStyle w:val="TOAHeading"/>
        <w:tabs>
          <w:tab w:val="right" w:leader="dot" w:pos="9350"/>
        </w:tabs>
        <w:rPr>
          <w:rFonts w:asciiTheme="minorHAnsi" w:eastAsiaTheme="minorEastAsia" w:hAnsiTheme="minorHAnsi" w:cstheme="minorBidi"/>
          <w:b w:val="0"/>
          <w:bCs w:val="0"/>
          <w:noProof/>
          <w:sz w:val="22"/>
          <w:szCs w:val="22"/>
        </w:rPr>
      </w:pPr>
      <w:r>
        <w:rPr>
          <w:b w:val="0"/>
        </w:rPr>
        <w:fldChar w:fldCharType="end"/>
      </w:r>
      <w:r>
        <w:rPr>
          <w:b w:val="0"/>
        </w:rPr>
        <w:fldChar w:fldCharType="begin"/>
      </w:r>
      <w:r w:rsidR="00814DDC">
        <w:rPr>
          <w:b w:val="0"/>
        </w:rPr>
        <w:instrText xml:space="preserve"> TOA \h \c "8" \p </w:instrText>
      </w:r>
      <w:r>
        <w:rPr>
          <w:b w:val="0"/>
        </w:rPr>
        <w:fldChar w:fldCharType="separate"/>
      </w:r>
      <w:r w:rsidR="00814DDC">
        <w:rPr>
          <w:noProof/>
        </w:rPr>
        <w:t>Other</w:t>
      </w:r>
    </w:p>
    <w:p w:rsidR="00814DDC" w:rsidRDefault="00814DDC">
      <w:pPr>
        <w:pStyle w:val="TableofAuthorities"/>
        <w:tabs>
          <w:tab w:val="right" w:leader="dot" w:pos="9350"/>
        </w:tabs>
        <w:rPr>
          <w:noProof/>
        </w:rPr>
      </w:pPr>
      <w:r>
        <w:rPr>
          <w:noProof/>
        </w:rPr>
        <w:t xml:space="preserve">Andrew Perlman, </w:t>
      </w:r>
      <w:r w:rsidRPr="001143CD">
        <w:rPr>
          <w:i/>
          <w:noProof/>
        </w:rPr>
        <w:t>Towards the Law of Legal Services</w:t>
      </w:r>
      <w:r>
        <w:rPr>
          <w:noProof/>
        </w:rPr>
        <w:t>, 37 Cardozo L. Rev. 49, 107 (2015)</w:t>
      </w:r>
      <w:r>
        <w:rPr>
          <w:noProof/>
        </w:rPr>
        <w:tab/>
        <w:t>5</w:t>
      </w:r>
    </w:p>
    <w:p w:rsidR="008A3B57" w:rsidRDefault="00FF441A" w:rsidP="00814DDC">
      <w:pPr>
        <w:pStyle w:val="TOAHeading"/>
        <w:tabs>
          <w:tab w:val="right" w:leader="dot" w:pos="9350"/>
        </w:tabs>
        <w:rPr>
          <w:b w:val="0"/>
        </w:rPr>
      </w:pPr>
      <w:r>
        <w:rPr>
          <w:b w:val="0"/>
        </w:rPr>
        <w:fldChar w:fldCharType="end"/>
      </w:r>
    </w:p>
    <w:p w:rsidR="001D7423" w:rsidRDefault="001D7423" w:rsidP="0055366B">
      <w:pPr>
        <w:widowControl w:val="0"/>
        <w:spacing w:after="0" w:line="240" w:lineRule="auto"/>
        <w:jc w:val="center"/>
        <w:rPr>
          <w:b/>
        </w:rPr>
        <w:sectPr w:rsidR="001D7423">
          <w:footerReference w:type="default" r:id="rId10"/>
          <w:pgSz w:w="12240" w:h="15840"/>
          <w:pgMar w:top="1440" w:right="1440" w:bottom="1440" w:left="1440" w:gutter="0"/>
          <w:pgNumType w:fmt="lowerRoman" w:start="1"/>
          <w:noEndnote/>
          <w:docGrid w:linePitch="326"/>
        </w:sectPr>
      </w:pPr>
    </w:p>
    <w:p w:rsidR="008A3B57" w:rsidRDefault="008A3B57" w:rsidP="0055366B">
      <w:pPr>
        <w:widowControl w:val="0"/>
        <w:spacing w:after="0" w:line="240" w:lineRule="auto"/>
        <w:jc w:val="center"/>
        <w:rPr>
          <w:b/>
        </w:rPr>
      </w:pPr>
    </w:p>
    <w:p w:rsidR="008A3B57" w:rsidRPr="003632EA" w:rsidRDefault="0096019B" w:rsidP="003632EA">
      <w:pPr>
        <w:widowControl w:val="0"/>
        <w:spacing w:after="0" w:line="480" w:lineRule="auto"/>
        <w:ind w:firstLine="720"/>
      </w:pPr>
      <w:r>
        <w:t xml:space="preserve">Pursuant to Rule 16(h) of the Supreme Court Rules of Appellate Procedure, Consumers for a Responsive Legal System d/b/a Responsive Law (“Responsive Law”) respectfully submits this brief as </w:t>
      </w:r>
      <w:r w:rsidRPr="0096019B">
        <w:rPr>
          <w:i/>
        </w:rPr>
        <w:t>amicus curiae</w:t>
      </w:r>
      <w:r>
        <w:t xml:space="preserve">.  </w:t>
      </w:r>
      <w:r w:rsidR="003632EA">
        <w:t>Responsive Law expresses its</w:t>
      </w:r>
      <w:r w:rsidR="003632EA" w:rsidRPr="003632EA">
        <w:t xml:space="preserve"> opposition to the Rhode Island Unauthorized Practice of Law Committee’s recommendation that the Court pronounce that certain real estate transactions constitute the practice of law.</w:t>
      </w:r>
      <w:r w:rsidR="00B86C5C">
        <w:t xml:space="preserve">  </w:t>
      </w:r>
      <w:r w:rsidR="003632EA" w:rsidRPr="003632EA">
        <w:t>Real estate transactions that do not require legal knowledge and that can be standardized should not necessitate lawyer involvement</w:t>
      </w:r>
      <w:r w:rsidR="002E6CE4">
        <w:t xml:space="preserve"> in all circumstances</w:t>
      </w:r>
      <w:r w:rsidR="003632EA">
        <w:t>.</w:t>
      </w:r>
    </w:p>
    <w:p w:rsidR="008A3B57" w:rsidRPr="001D7423" w:rsidRDefault="00387929" w:rsidP="001D7423">
      <w:pPr>
        <w:pStyle w:val="Heading1"/>
        <w:jc w:val="center"/>
        <w:rPr>
          <w:b/>
        </w:rPr>
      </w:pPr>
      <w:bookmarkStart w:id="2" w:name="_Toc536605011"/>
      <w:r w:rsidRPr="001D7423">
        <w:rPr>
          <w:b/>
        </w:rPr>
        <w:t>STATEMENT OF INTEREST</w:t>
      </w:r>
      <w:bookmarkEnd w:id="2"/>
    </w:p>
    <w:p w:rsidR="008A3B57" w:rsidRDefault="008A3B57" w:rsidP="00553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90"/>
        <w:rPr>
          <w:b/>
        </w:rPr>
      </w:pPr>
    </w:p>
    <w:p w:rsidR="00387929" w:rsidRDefault="00387929" w:rsidP="00DF2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480" w:lineRule="auto"/>
        <w:ind w:left="-86"/>
        <w:rPr>
          <w:i/>
        </w:rPr>
      </w:pPr>
      <w:r>
        <w:rPr>
          <w:i/>
        </w:rPr>
        <w:tab/>
      </w:r>
      <w:r>
        <w:t xml:space="preserve">Responsive Law </w:t>
      </w:r>
      <w:r w:rsidR="004E3B91">
        <w:t>is</w:t>
      </w:r>
      <w:r>
        <w:t xml:space="preserve"> an advocate for </w:t>
      </w:r>
      <w:del w:id="3" w:author="Tom Gordon" w:date="2019-01-30T17:20:00Z">
        <w:r w:rsidDel="004C16E5">
          <w:delText xml:space="preserve">alternative </w:delText>
        </w:r>
      </w:del>
      <w:ins w:id="4" w:author="Tom Gordon" w:date="2019-01-30T17:20:00Z">
        <w:r w:rsidR="004C16E5">
          <w:t>consumers of</w:t>
        </w:r>
        <w:r w:rsidR="004C16E5">
          <w:t xml:space="preserve"> </w:t>
        </w:r>
      </w:ins>
      <w:r>
        <w:t xml:space="preserve">legal services.  Responsive Law, based in Washington, D.C., is a non-profit 501(c)(3) corporation with a national focus on </w:t>
      </w:r>
      <w:r w:rsidRPr="00B66562">
        <w:t>mak</w:t>
      </w:r>
      <w:r>
        <w:t>ing</w:t>
      </w:r>
      <w:r w:rsidRPr="00B66562">
        <w:t xml:space="preserve"> the legal system more affordable, accessible, and accountable</w:t>
      </w:r>
      <w:r>
        <w:t xml:space="preserve">.  </w:t>
      </w:r>
      <w:r w:rsidR="0096019B">
        <w:t>It</w:t>
      </w:r>
      <w:r>
        <w:t xml:space="preserve"> advocates for lowering and removing barriers to the legal system.  </w:t>
      </w:r>
      <w:r w:rsidR="0096019B">
        <w:t>Responsive Law’s</w:t>
      </w:r>
      <w:r>
        <w:t xml:space="preserve"> mission includes facilitating legal self-help resources, championing innovative lawyers and courts, and promoting competition to traditional legal services.  </w:t>
      </w:r>
    </w:p>
    <w:p w:rsidR="00387929" w:rsidRPr="001D7423" w:rsidRDefault="00387929" w:rsidP="001D7423">
      <w:pPr>
        <w:pStyle w:val="Heading1"/>
        <w:jc w:val="center"/>
        <w:rPr>
          <w:b/>
        </w:rPr>
      </w:pPr>
      <w:bookmarkStart w:id="5" w:name="_Toc536605012"/>
      <w:r w:rsidRPr="001D7423">
        <w:rPr>
          <w:b/>
        </w:rPr>
        <w:t>ISSUES</w:t>
      </w:r>
      <w:bookmarkEnd w:id="5"/>
    </w:p>
    <w:p w:rsidR="0055366B" w:rsidRPr="003D75A2" w:rsidRDefault="0055366B" w:rsidP="00B74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rPr>
          <w:i/>
        </w:rPr>
        <w:tab/>
      </w:r>
      <w:r>
        <w:rPr>
          <w:i/>
        </w:rPr>
        <w:tab/>
      </w:r>
    </w:p>
    <w:p w:rsidR="00387929" w:rsidRPr="001D7423" w:rsidRDefault="003632EA" w:rsidP="001D7423">
      <w:pPr>
        <w:pStyle w:val="Heading2"/>
        <w:numPr>
          <w:ilvl w:val="0"/>
          <w:numId w:val="11"/>
          <w:numberingChange w:id="6" w:author="Tom Gordon" w:date="2019-01-30T17:16:00Z" w:original="%1:1:1:."/>
        </w:numPr>
        <w:ind w:left="720" w:hanging="720"/>
        <w:rPr>
          <w:b/>
        </w:rPr>
      </w:pPr>
      <w:bookmarkStart w:id="7" w:name="_Toc536605013"/>
      <w:r w:rsidRPr="001D7423">
        <w:rPr>
          <w:b/>
        </w:rPr>
        <w:t>Allowing Only Lawyers to Facilitate Real Estate Transactions Reduces Access to Justice by Preventing the Public from Hiring More Affordable Service Providers</w:t>
      </w:r>
      <w:bookmarkEnd w:id="7"/>
    </w:p>
    <w:p w:rsidR="003632EA" w:rsidRDefault="003632EA" w:rsidP="003632EA">
      <w:pPr>
        <w:spacing w:after="0" w:line="240" w:lineRule="auto"/>
        <w:rPr>
          <w:b/>
        </w:rPr>
      </w:pPr>
    </w:p>
    <w:p w:rsidR="00B7435D" w:rsidRDefault="003632EA" w:rsidP="004E3B91">
      <w:pPr>
        <w:spacing w:after="0" w:line="480" w:lineRule="auto"/>
        <w:ind w:firstLine="720"/>
      </w:pPr>
      <w:r w:rsidRPr="003632EA">
        <w:t>The justice gap in the United States extends from the poorest Americans across the middle class.</w:t>
      </w:r>
      <w:r w:rsidR="00EA02A0">
        <w:t xml:space="preserve"> </w:t>
      </w:r>
      <w:r w:rsidRPr="003632EA">
        <w:t xml:space="preserve"> In the World Justice Project 2017-2018 report, the United States ranks 94th out of 113 countries (tied with Cameroon, Uganda, and Zambia) in the affordability and accessibility of its civil justice system.</w:t>
      </w:r>
      <w:r>
        <w:rPr>
          <w:rStyle w:val="FootnoteReference"/>
        </w:rPr>
        <w:footnoteReference w:id="1"/>
      </w:r>
      <w:r w:rsidRPr="003632EA">
        <w:t xml:space="preserve">  Americans cannot afford to pay lawyers for assistance with everyday legal needs</w:t>
      </w:r>
      <w:r w:rsidR="004E3B91">
        <w:t>,</w:t>
      </w:r>
      <w:r w:rsidRPr="003632EA">
        <w:t xml:space="preserve"> even though the average American household faces a significant legal problem</w:t>
      </w:r>
      <w:r w:rsidR="00C94AE4">
        <w:t xml:space="preserve"> </w:t>
      </w:r>
      <w:r w:rsidR="00C94AE4" w:rsidRPr="00C94AE4">
        <w:t>every year.</w:t>
      </w:r>
      <w:r w:rsidR="00C94AE4">
        <w:rPr>
          <w:rStyle w:val="FootnoteReference"/>
        </w:rPr>
        <w:footnoteReference w:id="2"/>
      </w:r>
      <w:r w:rsidR="00C94AE4" w:rsidRPr="00C94AE4">
        <w:t xml:space="preserve">  More Americans do not address their legal problems due to lack of access to justice than their peers in countries such as England and the Netherlands, where there are fewer restrictions on how legal services can be offered.  Small businesses also struggle with the gap in access to justice, with over half facing legal problems without legal assistance.</w:t>
      </w:r>
      <w:r w:rsidR="00B7435D">
        <w:rPr>
          <w:rStyle w:val="FootnoteReference"/>
        </w:rPr>
        <w:footnoteReference w:id="3"/>
      </w:r>
      <w:r w:rsidR="004E3B91">
        <w:t xml:space="preserve">  </w:t>
      </w:r>
      <w:r w:rsidR="00B7435D" w:rsidRPr="00B7435D">
        <w:t>The typical three-person middle-class Rhode Island household requires almost two whole days of work to afford one hour of a lawyer’s time, which means that larger households will face an even greater financial burden.</w:t>
      </w:r>
      <w:r w:rsidR="00B7435D">
        <w:rPr>
          <w:rStyle w:val="FootnoteReference"/>
        </w:rPr>
        <w:footnoteReference w:id="4"/>
      </w:r>
      <w:r w:rsidR="00B7435D" w:rsidRPr="00B7435D">
        <w:t xml:space="preserve">  </w:t>
      </w:r>
    </w:p>
    <w:p w:rsidR="00B7435D" w:rsidRPr="001D7423" w:rsidRDefault="00B7435D" w:rsidP="001D7423">
      <w:pPr>
        <w:pStyle w:val="Heading2"/>
        <w:numPr>
          <w:ilvl w:val="0"/>
          <w:numId w:val="11"/>
          <w:numberingChange w:id="8" w:author="Tom Gordon" w:date="2019-01-30T17:16:00Z" w:original="%1:2:1:."/>
        </w:numPr>
        <w:ind w:left="720" w:hanging="720"/>
        <w:rPr>
          <w:b/>
        </w:rPr>
      </w:pPr>
      <w:bookmarkStart w:id="9" w:name="_Toc536605014"/>
      <w:r w:rsidRPr="001D7423">
        <w:rPr>
          <w:b/>
        </w:rPr>
        <w:t xml:space="preserve">Trained Non-Lawyer Service Providers Who </w:t>
      </w:r>
      <w:r w:rsidR="00EC15F7" w:rsidRPr="001D7423">
        <w:rPr>
          <w:b/>
        </w:rPr>
        <w:t>A</w:t>
      </w:r>
      <w:r w:rsidRPr="001D7423">
        <w:rPr>
          <w:b/>
        </w:rPr>
        <w:t>re Competent in Real Estate Matters Can Advise and Assist in Real Estate Transactions</w:t>
      </w:r>
      <w:bookmarkEnd w:id="9"/>
    </w:p>
    <w:p w:rsidR="00B7435D" w:rsidRPr="00B7435D" w:rsidRDefault="00B7435D" w:rsidP="00B7435D">
      <w:pPr>
        <w:pStyle w:val="ListParagraph"/>
        <w:spacing w:after="0" w:line="240" w:lineRule="auto"/>
        <w:rPr>
          <w:b/>
        </w:rPr>
      </w:pPr>
    </w:p>
    <w:p w:rsidR="002C3BA2" w:rsidRDefault="002C3BA2" w:rsidP="00B7435D">
      <w:pPr>
        <w:spacing w:after="0" w:line="480" w:lineRule="auto"/>
        <w:ind w:firstLine="720"/>
      </w:pPr>
      <w:r w:rsidRPr="002C3BA2">
        <w:t xml:space="preserve">The </w:t>
      </w:r>
      <w:r w:rsidR="004E3B91" w:rsidRPr="003632EA">
        <w:t>Unauthorized Practice of Law Committee</w:t>
      </w:r>
      <w:r w:rsidR="004E3B91" w:rsidRPr="002C3BA2">
        <w:t xml:space="preserve"> </w:t>
      </w:r>
      <w:r w:rsidRPr="002C3BA2">
        <w:t>identifies five specific transactions that it believes should constitute the practice of law: title examination, real estate closing, deed drafting, residency affidavit, and power of attorney drafting.</w:t>
      </w:r>
      <w:r w:rsidR="000D4DB9">
        <w:t xml:space="preserve">  </w:t>
      </w:r>
      <w:r w:rsidR="004E3B91">
        <w:t xml:space="preserve">Many of the documents can be drafted with standard forms.  </w:t>
      </w:r>
      <w:r w:rsidR="00C23151">
        <w:t>D</w:t>
      </w:r>
      <w:r w:rsidRPr="002C3BA2">
        <w:t>eeds can be drafted based on templates, prior transactions, information in purchase and sales agreements, or information communicated by the buyer’s closing agent.</w:t>
      </w:r>
      <w:r w:rsidR="00C23151">
        <w:t xml:space="preserve">  </w:t>
      </w:r>
      <w:r w:rsidRPr="002C3BA2">
        <w:t>A standardized residency affidavit form is available on the website for the Rhode Island Division of Taxation.</w:t>
      </w:r>
      <w:r w:rsidR="004F4D3F">
        <w:rPr>
          <w:rStyle w:val="FootnoteReference"/>
        </w:rPr>
        <w:footnoteReference w:id="5"/>
      </w:r>
      <w:r w:rsidR="00AD1992">
        <w:t xml:space="preserve">  </w:t>
      </w:r>
      <w:proofErr w:type="gramStart"/>
      <w:r w:rsidR="00AD1992">
        <w:t>R.I. Gen. Laws</w:t>
      </w:r>
      <w:proofErr w:type="gramEnd"/>
      <w:r w:rsidRPr="002C3BA2">
        <w:t xml:space="preserve"> § 18-16-2 provides language for the statutory short form power of attorney, and the Rhode Island Division of Taxation also provides a standardized power of attorney form.</w:t>
      </w:r>
      <w:r w:rsidR="004F4D3F">
        <w:rPr>
          <w:rStyle w:val="FootnoteReference"/>
        </w:rPr>
        <w:footnoteReference w:id="6"/>
      </w:r>
    </w:p>
    <w:p w:rsidR="002C3BA2" w:rsidRDefault="002C3BA2" w:rsidP="004F4D3F">
      <w:pPr>
        <w:spacing w:after="0" w:line="480" w:lineRule="auto"/>
        <w:ind w:firstLine="720"/>
      </w:pPr>
      <w:r w:rsidRPr="002C3BA2">
        <w:t>With respect to real estate closings, even if lawyers may provide better services in some instances, it should be the choice of the consumer as to whether the marginal increase in quality is worth paying a premium.</w:t>
      </w:r>
      <w:r w:rsidR="004E3B91">
        <w:t xml:space="preserve">  </w:t>
      </w:r>
      <w:r w:rsidRPr="002C3BA2">
        <w:t xml:space="preserve">The United States Department of Justice (DOJ) and the Federal Trade Commission (FTC) have urged </w:t>
      </w:r>
      <w:r w:rsidR="004E3B91">
        <w:t>the s</w:t>
      </w:r>
      <w:r w:rsidRPr="002C3BA2">
        <w:t xml:space="preserve">tates to allow consumers the choice of relying on lay closing services. </w:t>
      </w:r>
      <w:r w:rsidR="004E3B91">
        <w:t xml:space="preserve"> </w:t>
      </w:r>
      <w:r w:rsidRPr="002C3BA2">
        <w:t>In a letter to the Virginia State Bar and comments to the Virginia Supreme Court, the federal agencies opposed an unauthorized practice of law opinion prohibiting non-lawyers from conducting real estate closings.</w:t>
      </w:r>
      <w:r w:rsidR="004F4D3F">
        <w:rPr>
          <w:rStyle w:val="FootnoteReference"/>
        </w:rPr>
        <w:footnoteReference w:id="7"/>
      </w:r>
      <w:r w:rsidRPr="002C3BA2">
        <w:t xml:space="preserve">  According to the agencies, this opinion would have deprived consumers of their choice and stifled competition, thus increasing real estate closing costs</w:t>
      </w:r>
      <w:r w:rsidR="00AE61E6">
        <w:t xml:space="preserve">.  </w:t>
      </w:r>
      <w:r w:rsidRPr="002C3BA2">
        <w:t>The agencies cited a New Jersey</w:t>
      </w:r>
      <w:r>
        <w:t xml:space="preserve"> Supreme Court holding that allowed non-lawyers to conduct closings, finding that closing fees decreased accordingly.</w:t>
      </w:r>
      <w:r w:rsidR="004E3B91">
        <w:t xml:space="preserve">  </w:t>
      </w:r>
      <w:proofErr w:type="gramStart"/>
      <w:r w:rsidR="004E3B91" w:rsidRPr="004E3B91">
        <w:rPr>
          <w:i/>
        </w:rPr>
        <w:t>In re Opinion No. 26 of the Committee On The Unauthorized Practice of Law</w:t>
      </w:r>
      <w:r w:rsidR="004E3B91" w:rsidRPr="004E3B91">
        <w:t>, 654 A.2d 1344, 1348-49 (N.J. 1995)</w:t>
      </w:r>
      <w:r w:rsidR="004E3B91">
        <w:t>.</w:t>
      </w:r>
      <w:proofErr w:type="gramEnd"/>
      <w:r w:rsidR="00FF441A">
        <w:fldChar w:fldCharType="begin"/>
      </w:r>
      <w:r w:rsidR="00775845">
        <w:instrText xml:space="preserve"> TA \l "</w:instrText>
      </w:r>
      <w:r w:rsidR="00775845" w:rsidRPr="00BC757F">
        <w:rPr>
          <w:i/>
        </w:rPr>
        <w:instrText>In re Opinion No. 26 of the Committee On The Unauthorized Practice of Law</w:instrText>
      </w:r>
      <w:r w:rsidR="00775845" w:rsidRPr="00BC757F">
        <w:instrText>, 654 A.2d 1344 (N.J. 1995).</w:instrText>
      </w:r>
      <w:r w:rsidR="00775845">
        <w:instrText xml:space="preserve">" \s "In re Opinion No. 26 of the Committee On The Unauthorized Practice of Law, 654 A.2d 1344, 1348-49 (N.J. 1995)." \c 1 </w:instrText>
      </w:r>
      <w:r w:rsidR="00FF441A">
        <w:fldChar w:fldCharType="end"/>
      </w:r>
      <w:r w:rsidR="004E3B91">
        <w:t xml:space="preserve">  </w:t>
      </w:r>
      <w:r>
        <w:t>The Virginia State Bar later rescinded its opinion.</w:t>
      </w:r>
      <w:r w:rsidR="003B1E1A">
        <w:t xml:space="preserve">  </w:t>
      </w:r>
      <w:r w:rsidR="003B1E1A" w:rsidRPr="003B1E1A">
        <w:rPr>
          <w:i/>
        </w:rPr>
        <w:t>See</w:t>
      </w:r>
      <w:r w:rsidR="003B1E1A">
        <w:t xml:space="preserve"> </w:t>
      </w:r>
      <w:r w:rsidR="003B1E1A" w:rsidRPr="004958B6">
        <w:rPr>
          <w:i/>
          <w:szCs w:val="24"/>
        </w:rPr>
        <w:t>Virginia UPL Opinion 183</w:t>
      </w:r>
      <w:r w:rsidR="003B1E1A" w:rsidRPr="003B1E1A">
        <w:rPr>
          <w:szCs w:val="24"/>
        </w:rPr>
        <w:t>, Virginia State Bar</w:t>
      </w:r>
      <w:r w:rsidR="00FF441A">
        <w:rPr>
          <w:szCs w:val="24"/>
        </w:rPr>
        <w:fldChar w:fldCharType="begin"/>
      </w:r>
      <w:r w:rsidR="00814DDC">
        <w:instrText xml:space="preserve"> TA \l "</w:instrText>
      </w:r>
      <w:r w:rsidR="00814DDC" w:rsidRPr="00CC69EA">
        <w:rPr>
          <w:i/>
          <w:szCs w:val="24"/>
        </w:rPr>
        <w:instrText>Virginia UPL Opinion 183</w:instrText>
      </w:r>
      <w:r w:rsidR="00814DDC" w:rsidRPr="00CC69EA">
        <w:rPr>
          <w:szCs w:val="24"/>
        </w:rPr>
        <w:instrText>, Virginia State Bar</w:instrText>
      </w:r>
      <w:r w:rsidR="00814DDC">
        <w:instrText xml:space="preserve">" \s "Virginia UPL Opinion 183, Virginia State Bar" \c 1 </w:instrText>
      </w:r>
      <w:r w:rsidR="00FF441A">
        <w:rPr>
          <w:szCs w:val="24"/>
        </w:rPr>
        <w:fldChar w:fldCharType="end"/>
      </w:r>
      <w:r w:rsidR="003B1E1A" w:rsidRPr="003B1E1A">
        <w:rPr>
          <w:szCs w:val="24"/>
        </w:rPr>
        <w:t>, http://www.vsb.org/site/regulation/virginia-upl-opinion-183</w:t>
      </w:r>
      <w:r w:rsidR="003B1E1A">
        <w:t>.</w:t>
      </w:r>
      <w:r>
        <w:t xml:space="preserve"> </w:t>
      </w:r>
    </w:p>
    <w:p w:rsidR="002C3BA2" w:rsidRPr="00E21725" w:rsidRDefault="002C3BA2" w:rsidP="002C3BA2">
      <w:pPr>
        <w:spacing w:after="0" w:line="480" w:lineRule="auto"/>
        <w:ind w:firstLine="720"/>
      </w:pPr>
      <w:r>
        <w:t>The DOJ and FTC also noted that the DOJ obtained a judgment against an Indiana county bar association restraining title insurance companies from engaging in competition in certifying titles.</w:t>
      </w:r>
      <w:r w:rsidR="00E21725">
        <w:t xml:space="preserve">  </w:t>
      </w:r>
      <w:proofErr w:type="gramStart"/>
      <w:r w:rsidR="00E21725" w:rsidRPr="00E21725">
        <w:rPr>
          <w:i/>
        </w:rPr>
        <w:t xml:space="preserve">United States v. Allen </w:t>
      </w:r>
      <w:proofErr w:type="spellStart"/>
      <w:r w:rsidR="00E21725" w:rsidRPr="00E21725">
        <w:rPr>
          <w:i/>
        </w:rPr>
        <w:t>Cty</w:t>
      </w:r>
      <w:proofErr w:type="spellEnd"/>
      <w:r w:rsidR="00E21725" w:rsidRPr="00E21725">
        <w:rPr>
          <w:i/>
        </w:rPr>
        <w:t>.</w:t>
      </w:r>
      <w:proofErr w:type="gramEnd"/>
      <w:r w:rsidR="00E21725" w:rsidRPr="00E21725">
        <w:rPr>
          <w:i/>
        </w:rPr>
        <w:t xml:space="preserve"> </w:t>
      </w:r>
      <w:proofErr w:type="gramStart"/>
      <w:r w:rsidR="00E21725" w:rsidRPr="00E21725">
        <w:rPr>
          <w:i/>
        </w:rPr>
        <w:t xml:space="preserve">Ind. Bar </w:t>
      </w:r>
      <w:proofErr w:type="spellStart"/>
      <w:r w:rsidR="00E21725" w:rsidRPr="00E21725">
        <w:rPr>
          <w:i/>
        </w:rPr>
        <w:t>Ass'n</w:t>
      </w:r>
      <w:proofErr w:type="spellEnd"/>
      <w:r w:rsidR="00E21725" w:rsidRPr="00E21725">
        <w:t>, Civil Action No.</w:t>
      </w:r>
      <w:proofErr w:type="gramEnd"/>
      <w:r w:rsidR="00E21725" w:rsidRPr="00E21725">
        <w:t xml:space="preserve"> F 79-0042</w:t>
      </w:r>
      <w:proofErr w:type="gramStart"/>
      <w:r w:rsidR="00E21725" w:rsidRPr="00E21725">
        <w:t>.,</w:t>
      </w:r>
      <w:proofErr w:type="gramEnd"/>
      <w:r w:rsidR="00E21725" w:rsidRPr="00E21725">
        <w:t xml:space="preserve"> 1980 U.S. Dist. LEXIS 14680 (N.D. Ind. Oct. 7, 1980)</w:t>
      </w:r>
      <w:r w:rsidR="00FF441A">
        <w:fldChar w:fldCharType="begin"/>
      </w:r>
      <w:r w:rsidR="00775845">
        <w:instrText xml:space="preserve"> TA \l "</w:instrText>
      </w:r>
      <w:r w:rsidR="00775845" w:rsidRPr="00716135">
        <w:rPr>
          <w:i/>
        </w:rPr>
        <w:instrText>United States v. Allen Cty. Ind. Bar Ass'n</w:instrText>
      </w:r>
      <w:r w:rsidR="00775845" w:rsidRPr="00716135">
        <w:instrText>, Civil Action No. F 79-0042., 1980 U.S. Dist. LEXIS 14680 (N.D. Ind. Oct. 7, 1980)</w:instrText>
      </w:r>
      <w:r w:rsidR="00775845">
        <w:instrText xml:space="preserve">" \s "United States v. Allen Cty. Ind. Bar Ass'n, Civil Action No. F 79-0042., 1980 U.S. Dist. LEXIS 14680 (N.D. Ind. Oct. 7, 1980)" \c 1 </w:instrText>
      </w:r>
      <w:r w:rsidR="00FF441A">
        <w:fldChar w:fldCharType="end"/>
      </w:r>
      <w:r w:rsidR="00E21725">
        <w:t>.   T</w:t>
      </w:r>
      <w:r>
        <w:t>itle insurance companies can subscribe to online resources that reproduce documents recorded daily by the local register.  Finally, the agencies noted that the DOJ prevailed with a court order against a New York county bar association that attempted to restrict corporate fiduciaries from providing trust and estate services to compete with attorneys.</w:t>
      </w:r>
      <w:r w:rsidR="00E21725">
        <w:t xml:space="preserve">  </w:t>
      </w:r>
      <w:proofErr w:type="gramStart"/>
      <w:r w:rsidR="00E21725" w:rsidRPr="00E21725">
        <w:rPr>
          <w:i/>
        </w:rPr>
        <w:t xml:space="preserve">United States v. N.Y. </w:t>
      </w:r>
      <w:proofErr w:type="spellStart"/>
      <w:r w:rsidR="00E21725" w:rsidRPr="00E21725">
        <w:rPr>
          <w:i/>
        </w:rPr>
        <w:t>Cty</w:t>
      </w:r>
      <w:proofErr w:type="spellEnd"/>
      <w:r w:rsidR="00E21725" w:rsidRPr="00E21725">
        <w:rPr>
          <w:i/>
        </w:rPr>
        <w:t>.</w:t>
      </w:r>
      <w:proofErr w:type="gramEnd"/>
      <w:r w:rsidR="00E21725" w:rsidRPr="00E21725">
        <w:rPr>
          <w:i/>
        </w:rPr>
        <w:t xml:space="preserve"> Lawyers' </w:t>
      </w:r>
      <w:proofErr w:type="spellStart"/>
      <w:r w:rsidR="00E21725" w:rsidRPr="00E21725">
        <w:rPr>
          <w:i/>
        </w:rPr>
        <w:t>Ass</w:t>
      </w:r>
      <w:r w:rsidR="00E21725">
        <w:rPr>
          <w:i/>
        </w:rPr>
        <w:t>’n</w:t>
      </w:r>
      <w:proofErr w:type="spellEnd"/>
      <w:r w:rsidR="00E21725" w:rsidRPr="00E21725">
        <w:t>, No. 80 Civ. 6129 (LBS)</w:t>
      </w:r>
      <w:proofErr w:type="gramStart"/>
      <w:r w:rsidR="00E21725" w:rsidRPr="00E21725">
        <w:t>.,</w:t>
      </w:r>
      <w:proofErr w:type="gramEnd"/>
      <w:r w:rsidR="00E21725" w:rsidRPr="00E21725">
        <w:t xml:space="preserve"> 1981 U.S. Dist. LEXIS 16250 (S.D.N.Y. Oct. 14, 1981)</w:t>
      </w:r>
      <w:r w:rsidR="00FF441A">
        <w:fldChar w:fldCharType="begin"/>
      </w:r>
      <w:r w:rsidR="00775845">
        <w:instrText xml:space="preserve"> TA \l "</w:instrText>
      </w:r>
      <w:r w:rsidR="00775845" w:rsidRPr="001070D1">
        <w:rPr>
          <w:i/>
        </w:rPr>
        <w:instrText>United States v. N.Y. Cty. Lawyers' Ass’n</w:instrText>
      </w:r>
      <w:r w:rsidR="00775845" w:rsidRPr="001070D1">
        <w:instrText>, No. 80 Civ. 6129 (LBS)., 1981 U.S. Dist. LEXIS 16250 (S.D.N.Y. Oct. 14, 1981)</w:instrText>
      </w:r>
      <w:r w:rsidR="00775845">
        <w:instrText xml:space="preserve">" \s "United States v. N.Y. Cty. Lawyers' Ass’n, No. 80 Civ. 6129 (LBS)., 1981 U.S. Dist. LEXIS 16250 (S.D.N.Y. Oct. 14, 1981)" \c 1 </w:instrText>
      </w:r>
      <w:r w:rsidR="00FF441A">
        <w:fldChar w:fldCharType="end"/>
      </w:r>
      <w:r w:rsidR="00E21725" w:rsidRPr="00E21725">
        <w:t>.</w:t>
      </w:r>
    </w:p>
    <w:p w:rsidR="00B7435D" w:rsidRPr="001D7423" w:rsidRDefault="00B7435D" w:rsidP="001D7423">
      <w:pPr>
        <w:pStyle w:val="Heading2"/>
        <w:numPr>
          <w:ilvl w:val="0"/>
          <w:numId w:val="11"/>
          <w:numberingChange w:id="10" w:author="Tom Gordon" w:date="2019-01-30T17:16:00Z" w:original="%1:3:1:."/>
        </w:numPr>
        <w:ind w:left="720" w:hanging="720"/>
        <w:rPr>
          <w:b/>
        </w:rPr>
      </w:pPr>
      <w:bookmarkStart w:id="11" w:name="_Toc536605015"/>
      <w:r w:rsidRPr="001D7423">
        <w:rPr>
          <w:b/>
        </w:rPr>
        <w:t>Pronouncing that Real Estate Transactions Constitute the Practice of Law When Such Transactions Do Not Require Legal Knowledge Risks Antitrust Liability</w:t>
      </w:r>
      <w:bookmarkEnd w:id="11"/>
    </w:p>
    <w:p w:rsidR="00B7435D" w:rsidRPr="001D7423" w:rsidRDefault="00B7435D" w:rsidP="001D7423">
      <w:pPr>
        <w:pStyle w:val="Heading2"/>
        <w:rPr>
          <w:b/>
        </w:rPr>
      </w:pPr>
    </w:p>
    <w:p w:rsidR="002C3BA2" w:rsidRDefault="00047226" w:rsidP="00B7435D">
      <w:pPr>
        <w:spacing w:after="0" w:line="480" w:lineRule="auto"/>
        <w:ind w:firstLine="720"/>
      </w:pPr>
      <w:r>
        <w:t>Preventing competition from</w:t>
      </w:r>
      <w:r w:rsidR="002C3BA2" w:rsidRPr="002C3BA2">
        <w:t xml:space="preserve"> non-lawyers </w:t>
      </w:r>
      <w:r w:rsidR="002565A8">
        <w:t xml:space="preserve">also </w:t>
      </w:r>
      <w:r w:rsidR="00DA726F">
        <w:t>gives rise to potential</w:t>
      </w:r>
      <w:r w:rsidR="002C3BA2" w:rsidRPr="002C3BA2">
        <w:t xml:space="preserve"> antitrust</w:t>
      </w:r>
      <w:r w:rsidR="002565A8">
        <w:t xml:space="preserve"> liability. </w:t>
      </w:r>
      <w:r w:rsidR="002C3BA2" w:rsidRPr="002C3BA2">
        <w:t xml:space="preserve"> The Supreme Court’s 2015 decision in </w:t>
      </w:r>
      <w:r w:rsidR="002C3BA2" w:rsidRPr="00AA0161">
        <w:rPr>
          <w:i/>
        </w:rPr>
        <w:t>North Carolina Board of Dental Examiners v. Federal Trade Commission</w:t>
      </w:r>
      <w:r w:rsidR="002C3BA2" w:rsidRPr="002C3BA2">
        <w:t xml:space="preserve"> makes clear that when a controlling number of the decision makers on a state licensing board are active participants in the occupation the board regulates, the board can invoke state-action immunity from antitrust laws only if it is subject to active supervision by the state.</w:t>
      </w:r>
      <w:r w:rsidR="004F4D3F">
        <w:t xml:space="preserve"> </w:t>
      </w:r>
      <w:r w:rsidR="004F4D3F" w:rsidRPr="003B1E1A">
        <w:rPr>
          <w:i/>
        </w:rPr>
        <w:t>North Carolina State Bd. of Dental Examiners v. FTC</w:t>
      </w:r>
      <w:r w:rsidR="004F4D3F" w:rsidRPr="004F4D3F">
        <w:t>, 135 S. Ct. 1101 (2015)</w:t>
      </w:r>
      <w:r w:rsidR="00FF441A">
        <w:fldChar w:fldCharType="begin"/>
      </w:r>
      <w:r w:rsidR="00775845">
        <w:instrText xml:space="preserve"> TA \l "</w:instrText>
      </w:r>
      <w:r w:rsidR="00775845" w:rsidRPr="000123EE">
        <w:rPr>
          <w:i/>
        </w:rPr>
        <w:instrText>North Carolina State Bd. of Dental Examiners v. FTC</w:instrText>
      </w:r>
      <w:r w:rsidR="00775845" w:rsidRPr="000123EE">
        <w:instrText>, 135 S. Ct. 1101 (2015)</w:instrText>
      </w:r>
      <w:r w:rsidR="00775845">
        <w:instrText xml:space="preserve">" \s "North Carolina State Bd. of Dental Examiners v. FTC, 135 S. Ct. 1101 (2015)" \c 1 </w:instrText>
      </w:r>
      <w:r w:rsidR="00FF441A">
        <w:fldChar w:fldCharType="end"/>
      </w:r>
      <w:r w:rsidR="004F4D3F" w:rsidRPr="004F4D3F">
        <w:t>.</w:t>
      </w:r>
      <w:r w:rsidR="004F4D3F">
        <w:t xml:space="preserve"> </w:t>
      </w:r>
    </w:p>
    <w:p w:rsidR="002C3BA2" w:rsidRDefault="002C3BA2" w:rsidP="004F4D3F">
      <w:pPr>
        <w:spacing w:after="0" w:line="480" w:lineRule="auto"/>
        <w:ind w:firstLine="720"/>
      </w:pPr>
      <w:r>
        <w:t>This active supervision requirement requires an independent analysis as to whether certain conduct constitutes the unauthorized practice of law</w:t>
      </w:r>
      <w:r w:rsidR="000F52E4">
        <w:t xml:space="preserve">.  </w:t>
      </w:r>
      <w:r>
        <w:t xml:space="preserve">The Court's role in reviewing the Committee's decision is thus more </w:t>
      </w:r>
      <w:proofErr w:type="gramStart"/>
      <w:r>
        <w:t>legislative</w:t>
      </w:r>
      <w:proofErr w:type="gramEnd"/>
      <w:r>
        <w:t xml:space="preserve"> than judicial, requiring the Court to review the decision on policy grounds and foresee anticompetitive effects of such decisions.</w:t>
      </w:r>
      <w:r w:rsidR="006664E2">
        <w:rPr>
          <w:rStyle w:val="FootnoteReference"/>
        </w:rPr>
        <w:footnoteReference w:id="8"/>
      </w:r>
      <w:r>
        <w:t xml:space="preserve">  </w:t>
      </w:r>
    </w:p>
    <w:p w:rsidR="002C3BA2" w:rsidRPr="003632EA" w:rsidRDefault="002C3BA2" w:rsidP="002C3BA2">
      <w:pPr>
        <w:spacing w:after="0" w:line="480" w:lineRule="auto"/>
        <w:ind w:firstLine="720"/>
      </w:pPr>
      <w:r>
        <w:t>The DOJ and the FTC determined in 2007 that state proposals requiring lawyers to perform certain real estate services that had been performed by non-lawyers were unnecessary to protect consumers and could, instead, increase prohibitive costs for consumers.</w:t>
      </w:r>
      <w:r w:rsidR="006664E2">
        <w:rPr>
          <w:rStyle w:val="FootnoteReference"/>
        </w:rPr>
        <w:footnoteReference w:id="9"/>
      </w:r>
      <w:r>
        <w:t xml:space="preserve">  The Court should</w:t>
      </w:r>
      <w:r w:rsidR="00813672">
        <w:t xml:space="preserve"> follow this view and remove </w:t>
      </w:r>
      <w:r>
        <w:t>anti-competitive</w:t>
      </w:r>
      <w:r w:rsidR="00813672">
        <w:t xml:space="preserve"> barriers to services</w:t>
      </w:r>
      <w:r>
        <w:t>.</w:t>
      </w:r>
    </w:p>
    <w:p w:rsidR="00B7435D" w:rsidRPr="001D7423" w:rsidRDefault="00B7435D" w:rsidP="001D7423">
      <w:pPr>
        <w:pStyle w:val="Heading2"/>
        <w:numPr>
          <w:ilvl w:val="0"/>
          <w:numId w:val="11"/>
          <w:numberingChange w:id="12" w:author="Tom Gordon" w:date="2019-01-30T17:16:00Z" w:original="%1:4:1:."/>
        </w:numPr>
        <w:ind w:left="720" w:hanging="720"/>
        <w:rPr>
          <w:b/>
        </w:rPr>
      </w:pPr>
      <w:bookmarkStart w:id="13" w:name="_Toc536605016"/>
      <w:r w:rsidRPr="001D7423">
        <w:rPr>
          <w:b/>
        </w:rPr>
        <w:t>Rhode Island Should Not Restrict Non-Lawyer Service Providers Without Defining and Identifying the Consumer Harm That They Cause to Parties in Real Estate Transactions</w:t>
      </w:r>
      <w:bookmarkEnd w:id="13"/>
    </w:p>
    <w:p w:rsidR="00B7435D" w:rsidRPr="00B7435D" w:rsidRDefault="00B7435D" w:rsidP="00B7435D">
      <w:pPr>
        <w:pStyle w:val="ListParagraph"/>
        <w:spacing w:after="0" w:line="240" w:lineRule="auto"/>
        <w:rPr>
          <w:b/>
        </w:rPr>
      </w:pPr>
    </w:p>
    <w:p w:rsidR="00387929" w:rsidRDefault="00214953" w:rsidP="00B7435D">
      <w:pPr>
        <w:spacing w:after="0" w:line="480" w:lineRule="auto"/>
        <w:ind w:firstLine="720"/>
      </w:pPr>
      <w:r>
        <w:t>T</w:t>
      </w:r>
      <w:r w:rsidR="002C3BA2" w:rsidRPr="002C3BA2">
        <w:t>here are several examples of non-lawyer</w:t>
      </w:r>
      <w:r>
        <w:t xml:space="preserve"> service providers throughout the United States</w:t>
      </w:r>
      <w:r w:rsidR="002C3BA2" w:rsidRPr="002C3BA2">
        <w:t xml:space="preserve"> that have helped consumers resolve their legal issues.</w:t>
      </w:r>
      <w:r w:rsidR="00775845">
        <w:t xml:space="preserve"> </w:t>
      </w:r>
      <w:r w:rsidR="002C3BA2" w:rsidRPr="002C3BA2">
        <w:t xml:space="preserve"> Online services like Legal</w:t>
      </w:r>
      <w:del w:id="14" w:author="Tom Gordon" w:date="2019-01-30T17:20:00Z">
        <w:r w:rsidR="002C3BA2" w:rsidRPr="002C3BA2" w:rsidDel="004C16E5">
          <w:delText xml:space="preserve"> </w:delText>
        </w:r>
      </w:del>
      <w:r w:rsidR="002C3BA2" w:rsidRPr="002C3BA2">
        <w:t xml:space="preserve">Zoom have had as many as one million users over the course of a decade without reliable evidence of incompetence. </w:t>
      </w:r>
      <w:r w:rsidR="00760915">
        <w:t xml:space="preserve"> </w:t>
      </w:r>
      <w:r w:rsidR="00760915" w:rsidRPr="00760915">
        <w:t xml:space="preserve">Andrew Perlman, </w:t>
      </w:r>
      <w:r w:rsidR="00760915" w:rsidRPr="00760915">
        <w:rPr>
          <w:i/>
        </w:rPr>
        <w:t>Towards the Law of Legal Services</w:t>
      </w:r>
      <w:r w:rsidR="00760915" w:rsidRPr="00760915">
        <w:t>, 37 Cardozo L. Rev. 49, 107 (2015)</w:t>
      </w:r>
      <w:r w:rsidR="00FF441A">
        <w:fldChar w:fldCharType="begin"/>
      </w:r>
      <w:r w:rsidR="00775845">
        <w:instrText xml:space="preserve"> TA \l "</w:instrText>
      </w:r>
      <w:r w:rsidR="00775845" w:rsidRPr="00377D73">
        <w:instrText xml:space="preserve">Andrew Perlman, </w:instrText>
      </w:r>
      <w:r w:rsidR="00775845" w:rsidRPr="00377D73">
        <w:rPr>
          <w:i/>
        </w:rPr>
        <w:instrText>Towards the Law of Legal Services</w:instrText>
      </w:r>
      <w:r w:rsidR="00775845" w:rsidRPr="00377D73">
        <w:instrText>, 37 Cardozo L. Rev. 49, 107 (2015)</w:instrText>
      </w:r>
      <w:r w:rsidR="00775845">
        <w:instrText xml:space="preserve">" \s "Andrew Perlman, Towards the Law of Legal Services, 37 Cardozo L. Rev. 49, 107 (2015)" \c 8 </w:instrText>
      </w:r>
      <w:r w:rsidR="00FF441A">
        <w:fldChar w:fldCharType="end"/>
      </w:r>
      <w:r w:rsidR="00760915" w:rsidRPr="00760915">
        <w:t xml:space="preserve"> (stating that </w:t>
      </w:r>
      <w:r w:rsidR="00DF247D">
        <w:t>“</w:t>
      </w:r>
      <w:r w:rsidR="00760915" w:rsidRPr="00760915">
        <w:t xml:space="preserve">more than one million consumers have used </w:t>
      </w:r>
      <w:proofErr w:type="spellStart"/>
      <w:r w:rsidR="00760915" w:rsidRPr="00760915">
        <w:t>LegalZoom</w:t>
      </w:r>
      <w:proofErr w:type="spellEnd"/>
      <w:r w:rsidR="00760915" w:rsidRPr="00760915">
        <w:t xml:space="preserve"> in the last ten years alone, and there is no reliable evidence of incompetence</w:t>
      </w:r>
      <w:r w:rsidR="00DF247D">
        <w:t>”</w:t>
      </w:r>
      <w:r w:rsidR="00760915" w:rsidRPr="00760915">
        <w:t>).</w:t>
      </w:r>
      <w:r w:rsidR="002C3BA2" w:rsidRPr="002C3BA2">
        <w:t xml:space="preserve"> </w:t>
      </w:r>
      <w:r w:rsidR="00B44F1A">
        <w:t xml:space="preserve"> </w:t>
      </w:r>
      <w:r>
        <w:t xml:space="preserve">Other services such as </w:t>
      </w:r>
      <w:r w:rsidR="002C3BA2" w:rsidRPr="002C3BA2">
        <w:t xml:space="preserve">Call for Action use a national network of more than 1200 non-lawyer volunteers to help people resolve consumer complaints, </w:t>
      </w:r>
      <w:r>
        <w:t xml:space="preserve">and </w:t>
      </w:r>
      <w:r w:rsidR="002C3BA2" w:rsidRPr="002C3BA2">
        <w:t>Harvard</w:t>
      </w:r>
      <w:r>
        <w:t xml:space="preserve"> University’s</w:t>
      </w:r>
      <w:r w:rsidR="002C3BA2" w:rsidRPr="002C3BA2">
        <w:t xml:space="preserve"> Small Claims Advisory Service uses undergraduate students without lawyer supervision to help guide people through Massachusetts small claims courts.</w:t>
      </w:r>
    </w:p>
    <w:p w:rsidR="002C3BA2" w:rsidRDefault="002C3BA2" w:rsidP="00B7435D">
      <w:pPr>
        <w:spacing w:after="0" w:line="480" w:lineRule="auto"/>
        <w:ind w:firstLine="720"/>
      </w:pPr>
      <w:r w:rsidRPr="002C3BA2">
        <w:t xml:space="preserve">Similarly, in England and Wales, there has been a robust market of non-lawyer </w:t>
      </w:r>
      <w:r w:rsidR="00214953">
        <w:t>service providers</w:t>
      </w:r>
      <w:r w:rsidRPr="002C3BA2">
        <w:t xml:space="preserve"> for decades, in both litigation and legal advice. </w:t>
      </w:r>
      <w:r w:rsidR="00214953">
        <w:t xml:space="preserve"> For example, </w:t>
      </w:r>
      <w:r w:rsidRPr="002C3BA2">
        <w:t>McKenzie Friends provide</w:t>
      </w:r>
      <w:r w:rsidR="00214953">
        <w:t>s</w:t>
      </w:r>
      <w:r w:rsidRPr="002C3BA2">
        <w:t xml:space="preserve"> moral support, take</w:t>
      </w:r>
      <w:r w:rsidR="00214953">
        <w:t>s</w:t>
      </w:r>
      <w:r w:rsidRPr="002C3BA2">
        <w:t xml:space="preserve"> notes, assist</w:t>
      </w:r>
      <w:r w:rsidR="00214953">
        <w:t>s</w:t>
      </w:r>
      <w:r w:rsidRPr="002C3BA2">
        <w:t xml:space="preserve"> in the management of court papers and provide advice on courtroom conduct. </w:t>
      </w:r>
      <w:r w:rsidR="00214953">
        <w:t xml:space="preserve"> It</w:t>
      </w:r>
      <w:r w:rsidRPr="002C3BA2">
        <w:t xml:space="preserve"> ha</w:t>
      </w:r>
      <w:r w:rsidR="00214953">
        <w:t>s</w:t>
      </w:r>
      <w:r w:rsidRPr="002C3BA2">
        <w:t xml:space="preserve"> operated for nearly fifty years, with a recent report finding that there was "no evidence of [consumer detriment] occurring on any scale."</w:t>
      </w:r>
      <w:r w:rsidR="00B44F1A">
        <w:rPr>
          <w:rStyle w:val="FootnoteReference"/>
        </w:rPr>
        <w:footnoteReference w:id="10"/>
      </w:r>
      <w:r w:rsidRPr="002C3BA2">
        <w:t xml:space="preserve">  More broadly, the United Kingdom’s Citizens Advice has used non-lawyer volunteers to provide advice on legal and other matters to tens of millions of people for over seventy-five years,</w:t>
      </w:r>
      <w:r w:rsidR="00B44F1A">
        <w:rPr>
          <w:rStyle w:val="FootnoteReference"/>
        </w:rPr>
        <w:footnoteReference w:id="11"/>
      </w:r>
      <w:r w:rsidRPr="002C3BA2">
        <w:t xml:space="preserve"> and has a 97% consumer satisfaction rating.</w:t>
      </w:r>
      <w:r w:rsidR="00E31F5C">
        <w:rPr>
          <w:rStyle w:val="FootnoteReference"/>
        </w:rPr>
        <w:footnoteReference w:id="12"/>
      </w:r>
      <w:r w:rsidRPr="002C3BA2">
        <w:t xml:space="preserve">  In contrast to these records of consumer satisfaction, lawyers have a consumer satisfaction rating</w:t>
      </w:r>
      <w:r>
        <w:t xml:space="preserve"> </w:t>
      </w:r>
      <w:r w:rsidRPr="002C3BA2">
        <w:t>of 76%,</w:t>
      </w:r>
      <w:r w:rsidR="00E31F5C">
        <w:rPr>
          <w:rStyle w:val="FootnoteReference"/>
        </w:rPr>
        <w:footnoteReference w:id="13"/>
      </w:r>
      <w:proofErr w:type="gramStart"/>
      <w:r w:rsidRPr="002C3BA2">
        <w:t xml:space="preserve">  with</w:t>
      </w:r>
      <w:proofErr w:type="gramEnd"/>
      <w:r w:rsidRPr="002C3BA2">
        <w:t xml:space="preserve"> one lawyer discipline complaint filed annually for every fourteen lawyers.</w:t>
      </w:r>
      <w:r w:rsidR="00E31F5C">
        <w:rPr>
          <w:rStyle w:val="FootnoteReference"/>
        </w:rPr>
        <w:footnoteReference w:id="14"/>
      </w:r>
      <w:r w:rsidRPr="002C3BA2">
        <w:t xml:space="preserve">  Even when compared to the already highly regulated services of lawyers, leading non-lawyer </w:t>
      </w:r>
      <w:proofErr w:type="spellStart"/>
      <w:r w:rsidRPr="002C3BA2">
        <w:t>LSPs</w:t>
      </w:r>
      <w:proofErr w:type="spellEnd"/>
      <w:r w:rsidRPr="002C3BA2">
        <w:t xml:space="preserve"> do not appear to have a consumer protection problem.</w:t>
      </w:r>
    </w:p>
    <w:p w:rsidR="002C3BA2" w:rsidRDefault="002C3BA2" w:rsidP="002F0FFF">
      <w:pPr>
        <w:spacing w:after="0" w:line="480" w:lineRule="auto"/>
        <w:ind w:firstLine="720"/>
      </w:pPr>
      <w:r>
        <w:t>It is also worth noting that regulation—or prohibition—of services by the bar is not the only way to protect consumers.</w:t>
      </w:r>
      <w:r w:rsidR="002F0FFF">
        <w:t xml:space="preserve">  </w:t>
      </w:r>
      <w:r>
        <w:t>Non-lawyers who provide real estate services—including title insurance companies, banks, notaries public, and real estate brokers—are already regulated</w:t>
      </w:r>
      <w:r w:rsidR="00BB0429">
        <w:t xml:space="preserve"> in Rhode Island</w:t>
      </w:r>
      <w:r>
        <w:t>, providing consumers with protection in addition to generally applicable consumer protection laws.</w:t>
      </w:r>
      <w:r w:rsidR="002F0FFF">
        <w:t xml:space="preserve">  It is also significant that t</w:t>
      </w:r>
      <w:r>
        <w:t xml:space="preserve">here has been no demonstration by the Committee of actual harm to consumers from non-lawyer services. </w:t>
      </w:r>
    </w:p>
    <w:p w:rsidR="002C3BA2" w:rsidRPr="00B7435D" w:rsidRDefault="002C3BA2" w:rsidP="002C3BA2">
      <w:pPr>
        <w:spacing w:after="0" w:line="480" w:lineRule="auto"/>
        <w:ind w:firstLine="720"/>
      </w:pPr>
      <w:r>
        <w:t>Without a</w:t>
      </w:r>
      <w:r w:rsidR="002F0FFF">
        <w:t xml:space="preserve"> finding of actual harm or the reasonable probability of harm</w:t>
      </w:r>
      <w:r>
        <w:t xml:space="preserve">, rules for unauthorized practice of law can be used to protect lawyers from competition, rather than to protect consumers from incompetence. </w:t>
      </w:r>
      <w:r w:rsidR="00EA0278">
        <w:t xml:space="preserve"> </w:t>
      </w:r>
      <w:r>
        <w:t>Many non-lawyer</w:t>
      </w:r>
      <w:r w:rsidR="00BB0429">
        <w:t>s</w:t>
      </w:r>
      <w:r>
        <w:t xml:space="preserve"> </w:t>
      </w:r>
      <w:r w:rsidR="002F0FFF">
        <w:t xml:space="preserve">who wish to be </w:t>
      </w:r>
      <w:r>
        <w:t xml:space="preserve">innovators </w:t>
      </w:r>
      <w:r w:rsidR="002F0FFF">
        <w:t xml:space="preserve">in </w:t>
      </w:r>
      <w:r>
        <w:t xml:space="preserve">delivering </w:t>
      </w:r>
      <w:r w:rsidR="002F0FFF">
        <w:t>access to justice</w:t>
      </w:r>
      <w:r>
        <w:t xml:space="preserve">—both online and bricks-and-mortar—cite prosecutions for unauthorized practice of law as one of the main obstacles to their businesses. </w:t>
      </w:r>
      <w:r w:rsidR="00EA0278">
        <w:t xml:space="preserve"> </w:t>
      </w:r>
      <w:r>
        <w:t xml:space="preserve">Until a requirement-of-harm provision is added to UPL rules, providers of innovative, affordable law-related </w:t>
      </w:r>
      <w:r w:rsidRPr="002C3BA2">
        <w:t xml:space="preserve">services will be unable to provide affordable services to customers without fear of running afoul of </w:t>
      </w:r>
      <w:r w:rsidR="002F0FFF">
        <w:t>unauthorized practice of law</w:t>
      </w:r>
      <w:r w:rsidRPr="002C3BA2">
        <w:t xml:space="preserve"> prohibitions.</w:t>
      </w:r>
    </w:p>
    <w:p w:rsidR="00B7435D" w:rsidRPr="001D7423" w:rsidRDefault="00387929" w:rsidP="001D7423">
      <w:pPr>
        <w:pStyle w:val="Heading1"/>
        <w:jc w:val="center"/>
        <w:rPr>
          <w:b/>
        </w:rPr>
      </w:pPr>
      <w:bookmarkStart w:id="15" w:name="_Toc536605017"/>
      <w:r w:rsidRPr="001D7423">
        <w:rPr>
          <w:b/>
        </w:rPr>
        <w:t>CONCLUS</w:t>
      </w:r>
      <w:r w:rsidR="00B7435D" w:rsidRPr="001D7423">
        <w:rPr>
          <w:b/>
        </w:rPr>
        <w:t>ION</w:t>
      </w:r>
      <w:bookmarkEnd w:id="15"/>
    </w:p>
    <w:p w:rsidR="00B7435D" w:rsidRDefault="00B7435D" w:rsidP="00B7435D">
      <w:pPr>
        <w:widowControl w:val="0"/>
        <w:spacing w:after="0" w:line="240" w:lineRule="auto"/>
        <w:rPr>
          <w:b/>
          <w:i/>
          <w:szCs w:val="24"/>
          <w:u w:val="single"/>
        </w:rPr>
      </w:pPr>
    </w:p>
    <w:p w:rsidR="00B7435D" w:rsidRPr="00B7435D" w:rsidRDefault="00B7435D" w:rsidP="004D7045">
      <w:pPr>
        <w:spacing w:after="0" w:line="480" w:lineRule="auto"/>
        <w:ind w:firstLine="720"/>
        <w:rPr>
          <w:rFonts w:eastAsia="Cambria"/>
        </w:rPr>
      </w:pPr>
      <w:r w:rsidRPr="00B7435D">
        <w:rPr>
          <w:rFonts w:eastAsia="Cambria"/>
        </w:rPr>
        <w:t>The Committee’s recommendation to pronounce real estate transactions as</w:t>
      </w:r>
      <w:r w:rsidR="003F7ED0">
        <w:rPr>
          <w:rFonts w:eastAsia="Cambria"/>
        </w:rPr>
        <w:t xml:space="preserve"> the</w:t>
      </w:r>
      <w:r w:rsidRPr="00B7435D">
        <w:rPr>
          <w:rFonts w:eastAsia="Cambria"/>
        </w:rPr>
        <w:t xml:space="preserve"> practice of law does not serve the public interest.</w:t>
      </w:r>
      <w:r w:rsidR="003F7ED0">
        <w:rPr>
          <w:rFonts w:eastAsia="Cambria"/>
        </w:rPr>
        <w:t xml:space="preserve">  </w:t>
      </w:r>
      <w:r w:rsidRPr="00B7435D">
        <w:rPr>
          <w:rFonts w:eastAsia="Cambria"/>
        </w:rPr>
        <w:t>Without identifying the consumer harm caused by non-lawyers assisting real estate transactions—especially when the Committee has not explained the specific need for lawyers to be exclusively permitted to advise such transactions—</w:t>
      </w:r>
      <w:r w:rsidR="003F7ED0">
        <w:rPr>
          <w:rFonts w:eastAsia="Cambria"/>
        </w:rPr>
        <w:t xml:space="preserve">a </w:t>
      </w:r>
      <w:r w:rsidRPr="00B7435D">
        <w:rPr>
          <w:rFonts w:eastAsia="Cambria"/>
        </w:rPr>
        <w:t xml:space="preserve">pronouncement limiting more affordable services for the public would </w:t>
      </w:r>
      <w:r w:rsidR="00F24537">
        <w:rPr>
          <w:rFonts w:eastAsia="Cambria"/>
        </w:rPr>
        <w:t>continue to solidify the access to</w:t>
      </w:r>
      <w:r w:rsidRPr="00B7435D">
        <w:rPr>
          <w:rFonts w:eastAsia="Cambria"/>
        </w:rPr>
        <w:t xml:space="preserve"> justice gap</w:t>
      </w:r>
      <w:r w:rsidR="00F24537">
        <w:rPr>
          <w:rFonts w:eastAsia="Cambria"/>
        </w:rPr>
        <w:t xml:space="preserve"> that currently exists</w:t>
      </w:r>
      <w:r w:rsidRPr="00B7435D">
        <w:rPr>
          <w:rFonts w:eastAsia="Cambria"/>
        </w:rPr>
        <w:t>.</w:t>
      </w:r>
      <w:r w:rsidR="004D7045">
        <w:rPr>
          <w:rFonts w:eastAsia="Cambria"/>
        </w:rPr>
        <w:t xml:space="preserve">  </w:t>
      </w:r>
    </w:p>
    <w:p w:rsidR="00B7435D" w:rsidRDefault="00B7435D" w:rsidP="00387929">
      <w:pPr>
        <w:spacing w:after="0" w:line="480" w:lineRule="auto"/>
        <w:rPr>
          <w:b/>
        </w:rPr>
      </w:pPr>
    </w:p>
    <w:p w:rsidR="00BB0429" w:rsidRDefault="00BB0429" w:rsidP="003A28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4320"/>
      </w:pPr>
    </w:p>
    <w:p w:rsidR="00BB0429" w:rsidRDefault="00BB0429" w:rsidP="003A28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4320"/>
      </w:pPr>
    </w:p>
    <w:p w:rsidR="00F064C6" w:rsidRDefault="00F064C6" w:rsidP="003A28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4320"/>
      </w:pPr>
      <w:r>
        <w:t>Respectfully submitted,</w:t>
      </w:r>
    </w:p>
    <w:p w:rsidR="00F064C6" w:rsidRDefault="00F064C6" w:rsidP="003A28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4320"/>
      </w:pPr>
    </w:p>
    <w:p w:rsidR="00CE3F5D" w:rsidRDefault="003A283A" w:rsidP="003A28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4320"/>
      </w:pPr>
      <w:r>
        <w:t>CONSUMERS FOR A RESPONSIVE LEGAL SYSTEM, d/b/a RESPONSIVE LAW</w:t>
      </w:r>
      <w:r w:rsidR="00CE3F5D">
        <w:t>,</w:t>
      </w:r>
    </w:p>
    <w:p w:rsidR="00CE3F5D" w:rsidRPr="005D6A52" w:rsidRDefault="00CE3F5D" w:rsidP="00CE3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ab/>
      </w:r>
      <w:r>
        <w:tab/>
      </w:r>
      <w:r>
        <w:tab/>
      </w:r>
      <w:r w:rsidRPr="005D6A52">
        <w:tab/>
      </w:r>
      <w:r w:rsidRPr="005D6A52">
        <w:tab/>
      </w:r>
      <w:r w:rsidRPr="005D6A52">
        <w:tab/>
      </w:r>
      <w:r w:rsidRPr="005D6A52">
        <w:tab/>
      </w:r>
      <w:r w:rsidRPr="005D6A52">
        <w:tab/>
      </w:r>
      <w:r w:rsidRPr="005D6A52">
        <w:tab/>
      </w:r>
      <w:r w:rsidRPr="005D6A52">
        <w:tab/>
      </w:r>
      <w:r w:rsidRPr="005D6A52">
        <w:tab/>
      </w:r>
      <w:r w:rsidRPr="005D6A52">
        <w:tab/>
      </w:r>
      <w:r w:rsidRPr="005D6A52">
        <w:tab/>
      </w:r>
    </w:p>
    <w:p w:rsidR="00CE3F5D" w:rsidRDefault="00CE3F5D" w:rsidP="00CE3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ab/>
      </w:r>
      <w:r>
        <w:tab/>
      </w:r>
      <w:r>
        <w:tab/>
      </w:r>
      <w:r>
        <w:tab/>
      </w:r>
      <w:r>
        <w:tab/>
      </w:r>
      <w:r>
        <w:tab/>
      </w:r>
      <w:r w:rsidRPr="005D6A52">
        <w:t xml:space="preserve">By </w:t>
      </w:r>
      <w:r>
        <w:t>its</w:t>
      </w:r>
      <w:r w:rsidRPr="005D6A52">
        <w:t xml:space="preserve"> attorney,</w:t>
      </w:r>
    </w:p>
    <w:p w:rsidR="00CE3F5D" w:rsidRDefault="00CE3F5D" w:rsidP="00CE3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p>
    <w:p w:rsidR="00CE3F5D" w:rsidRDefault="00CE3F5D" w:rsidP="00CE3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p>
    <w:p w:rsidR="00CE3F5D" w:rsidRPr="005D6A52" w:rsidRDefault="00CE3F5D" w:rsidP="00CE3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rsidRPr="005D6A52">
        <w:tab/>
      </w:r>
      <w:r w:rsidRPr="005D6A52">
        <w:tab/>
      </w:r>
      <w:r w:rsidRPr="005D6A52">
        <w:tab/>
      </w:r>
      <w:r w:rsidRPr="005D6A52">
        <w:tab/>
      </w:r>
      <w:r w:rsidRPr="005D6A52">
        <w:tab/>
      </w:r>
    </w:p>
    <w:p w:rsidR="00CE3F5D" w:rsidRPr="005D6A52" w:rsidRDefault="00CE3F5D" w:rsidP="00CE3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u w:val="single"/>
        </w:rPr>
      </w:pPr>
      <w:r>
        <w:tab/>
      </w:r>
      <w:r>
        <w:tab/>
      </w:r>
      <w:r>
        <w:tab/>
      </w:r>
      <w:r>
        <w:tab/>
      </w:r>
      <w:r>
        <w:tab/>
      </w:r>
      <w:r>
        <w:tab/>
      </w:r>
      <w:r w:rsidRPr="005D6A52">
        <w:rPr>
          <w:u w:val="single"/>
        </w:rPr>
        <w:tab/>
      </w:r>
      <w:r w:rsidRPr="005D6A52">
        <w:rPr>
          <w:u w:val="single"/>
        </w:rPr>
        <w:tab/>
      </w:r>
      <w:r w:rsidRPr="005D6A52">
        <w:rPr>
          <w:u w:val="single"/>
        </w:rPr>
        <w:tab/>
      </w:r>
      <w:r w:rsidRPr="005D6A52">
        <w:rPr>
          <w:u w:val="single"/>
        </w:rPr>
        <w:tab/>
      </w:r>
      <w:r w:rsidRPr="005D6A52">
        <w:rPr>
          <w:u w:val="single"/>
        </w:rPr>
        <w:tab/>
      </w:r>
      <w:r w:rsidRPr="005D6A52">
        <w:rPr>
          <w:u w:val="single"/>
        </w:rPr>
        <w:tab/>
      </w:r>
      <w:r>
        <w:rPr>
          <w:u w:val="single"/>
        </w:rPr>
        <w:tab/>
      </w:r>
    </w:p>
    <w:p w:rsidR="00CE3F5D" w:rsidRDefault="00CE3F5D" w:rsidP="00CE3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ab/>
      </w:r>
      <w:r>
        <w:tab/>
      </w:r>
      <w:r>
        <w:tab/>
      </w:r>
      <w:r>
        <w:tab/>
      </w:r>
      <w:r>
        <w:tab/>
      </w:r>
      <w:r>
        <w:tab/>
        <w:t>Timothy K. Baldwin (#7889)</w:t>
      </w:r>
      <w:r>
        <w:tab/>
      </w:r>
      <w:r>
        <w:tab/>
      </w:r>
    </w:p>
    <w:p w:rsidR="00CE3F5D" w:rsidRPr="005D6A52" w:rsidRDefault="00CE3F5D" w:rsidP="00CE3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ab/>
      </w:r>
      <w:r>
        <w:tab/>
      </w:r>
      <w:r>
        <w:tab/>
      </w:r>
      <w:r>
        <w:tab/>
      </w:r>
      <w:r>
        <w:tab/>
      </w:r>
      <w:r>
        <w:tab/>
      </w:r>
      <w:r w:rsidRPr="005D6A52">
        <w:t xml:space="preserve">WHELAN, CORRENTE, </w:t>
      </w:r>
      <w:r>
        <w:t xml:space="preserve">FLANDERS, </w:t>
      </w:r>
      <w:r w:rsidRPr="005D6A52">
        <w:t>KINDER</w:t>
      </w:r>
      <w:r>
        <w:tab/>
      </w:r>
      <w:r>
        <w:tab/>
      </w:r>
      <w:r>
        <w:tab/>
      </w:r>
      <w:r>
        <w:tab/>
      </w:r>
      <w:r>
        <w:tab/>
      </w:r>
      <w:r>
        <w:tab/>
      </w:r>
      <w:r>
        <w:tab/>
      </w:r>
      <w:r>
        <w:tab/>
        <w:t xml:space="preserve">&amp; </w:t>
      </w:r>
      <w:r w:rsidRPr="005D6A52">
        <w:t>SIKET LLP</w:t>
      </w:r>
      <w:r w:rsidRPr="005D6A52">
        <w:tab/>
      </w:r>
      <w:r w:rsidRPr="005D6A52">
        <w:tab/>
      </w:r>
      <w:r w:rsidRPr="005D6A52">
        <w:tab/>
      </w:r>
      <w:r w:rsidRPr="005D6A52">
        <w:tab/>
      </w:r>
      <w:r w:rsidRPr="005D6A52">
        <w:tab/>
      </w:r>
      <w:r w:rsidRPr="005D6A52">
        <w:tab/>
      </w:r>
    </w:p>
    <w:p w:rsidR="00CE3F5D" w:rsidRPr="005D6A52" w:rsidRDefault="00CE3F5D" w:rsidP="00CE3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ab/>
      </w:r>
      <w:r>
        <w:tab/>
      </w:r>
      <w:r>
        <w:tab/>
      </w:r>
      <w:r>
        <w:tab/>
      </w:r>
      <w:r>
        <w:tab/>
      </w:r>
      <w:r>
        <w:tab/>
      </w:r>
      <w:r w:rsidRPr="005D6A52">
        <w:t xml:space="preserve">100 </w:t>
      </w:r>
      <w:r>
        <w:t>Westminster Street – Suite 710</w:t>
      </w:r>
    </w:p>
    <w:p w:rsidR="00CE3F5D" w:rsidRPr="005D6A52" w:rsidRDefault="00CE3F5D" w:rsidP="00CE3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ab/>
      </w:r>
      <w:r>
        <w:tab/>
      </w:r>
      <w:r>
        <w:tab/>
      </w:r>
      <w:r>
        <w:tab/>
      </w:r>
      <w:r>
        <w:tab/>
      </w:r>
      <w:r>
        <w:tab/>
        <w:t>Providence, RI 02903</w:t>
      </w:r>
    </w:p>
    <w:p w:rsidR="00CE3F5D" w:rsidRPr="008A6F60" w:rsidRDefault="00CE3F5D" w:rsidP="00CE3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lang w:val="es-ES"/>
        </w:rPr>
      </w:pPr>
      <w:r>
        <w:tab/>
      </w:r>
      <w:r>
        <w:tab/>
      </w:r>
      <w:r>
        <w:tab/>
      </w:r>
      <w:r>
        <w:tab/>
      </w:r>
      <w:r>
        <w:tab/>
      </w:r>
      <w:r>
        <w:tab/>
      </w:r>
      <w:r w:rsidRPr="008A6F60">
        <w:rPr>
          <w:lang w:val="es-ES"/>
        </w:rPr>
        <w:t>Tel</w:t>
      </w:r>
      <w:r>
        <w:rPr>
          <w:lang w:val="es-ES"/>
        </w:rPr>
        <w:t xml:space="preserve">ephone: </w:t>
      </w:r>
      <w:r w:rsidRPr="008A6F60">
        <w:rPr>
          <w:lang w:val="es-ES"/>
        </w:rPr>
        <w:t>(401) 270-4500</w:t>
      </w:r>
      <w:r w:rsidRPr="008A6F60">
        <w:rPr>
          <w:lang w:val="es-ES"/>
        </w:rPr>
        <w:tab/>
      </w:r>
      <w:r w:rsidRPr="008A6F60">
        <w:rPr>
          <w:lang w:val="es-ES"/>
        </w:rPr>
        <w:tab/>
      </w:r>
      <w:r w:rsidRPr="008A6F60">
        <w:rPr>
          <w:lang w:val="es-ES"/>
        </w:rPr>
        <w:tab/>
      </w:r>
      <w:r w:rsidRPr="008A6F60">
        <w:rPr>
          <w:lang w:val="es-ES"/>
        </w:rPr>
        <w:tab/>
      </w:r>
      <w:r w:rsidRPr="008A6F60">
        <w:rPr>
          <w:lang w:val="es-ES"/>
        </w:rPr>
        <w:tab/>
      </w:r>
    </w:p>
    <w:p w:rsidR="00CE3F5D" w:rsidRPr="00E47746" w:rsidRDefault="00CE3F5D" w:rsidP="00CE3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lang w:val="es-ES"/>
        </w:rPr>
      </w:pPr>
      <w:r w:rsidRPr="00C762C6">
        <w:rPr>
          <w:rStyle w:val="Hyperlink"/>
          <w:u w:val="none"/>
          <w:lang w:val="es-ES"/>
        </w:rPr>
        <w:tab/>
      </w:r>
      <w:r w:rsidRPr="00C762C6">
        <w:rPr>
          <w:rStyle w:val="Hyperlink"/>
          <w:u w:val="none"/>
          <w:lang w:val="es-ES"/>
        </w:rPr>
        <w:tab/>
      </w:r>
      <w:r w:rsidRPr="00C762C6">
        <w:rPr>
          <w:rStyle w:val="Hyperlink"/>
          <w:u w:val="none"/>
          <w:lang w:val="es-ES"/>
        </w:rPr>
        <w:tab/>
      </w:r>
      <w:r w:rsidRPr="00C762C6">
        <w:rPr>
          <w:rStyle w:val="Hyperlink"/>
          <w:u w:val="none"/>
          <w:lang w:val="es-ES"/>
        </w:rPr>
        <w:tab/>
      </w:r>
      <w:r>
        <w:rPr>
          <w:lang w:val="es-ES"/>
        </w:rPr>
        <w:tab/>
      </w:r>
      <w:r w:rsidRPr="008A6F60">
        <w:rPr>
          <w:lang w:val="es-ES"/>
        </w:rPr>
        <w:tab/>
      </w:r>
      <w:r>
        <w:rPr>
          <w:lang w:val="es-ES"/>
        </w:rPr>
        <w:t xml:space="preserve">Facsimile: </w:t>
      </w:r>
      <w:r w:rsidRPr="008A6F60">
        <w:rPr>
          <w:lang w:val="es-ES"/>
        </w:rPr>
        <w:t>(401) 270-3760</w:t>
      </w:r>
      <w:r w:rsidRPr="008A6F60">
        <w:rPr>
          <w:lang w:val="es-ES"/>
        </w:rPr>
        <w:tab/>
      </w:r>
      <w:r w:rsidRPr="008A6F60">
        <w:rPr>
          <w:lang w:val="es-ES"/>
        </w:rPr>
        <w:tab/>
      </w:r>
      <w:r w:rsidRPr="008A6F60">
        <w:rPr>
          <w:lang w:val="es-ES"/>
        </w:rPr>
        <w:tab/>
      </w:r>
      <w:r w:rsidRPr="008A6F60">
        <w:rPr>
          <w:lang w:val="es-ES"/>
        </w:rPr>
        <w:tab/>
      </w:r>
    </w:p>
    <w:p w:rsidR="00CE3F5D" w:rsidRDefault="00CE3F5D" w:rsidP="00CE3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color w:val="0000FF" w:themeColor="hyperlink"/>
          <w:lang w:val="es-ES"/>
        </w:rPr>
      </w:pPr>
      <w:r>
        <w:rPr>
          <w:color w:val="0000FF" w:themeColor="hyperlink"/>
          <w:lang w:val="es-ES"/>
        </w:rPr>
        <w:tab/>
      </w:r>
      <w:r>
        <w:rPr>
          <w:color w:val="0000FF" w:themeColor="hyperlink"/>
          <w:lang w:val="es-ES"/>
        </w:rPr>
        <w:tab/>
      </w:r>
      <w:r>
        <w:rPr>
          <w:color w:val="0000FF" w:themeColor="hyperlink"/>
          <w:lang w:val="es-ES"/>
        </w:rPr>
        <w:tab/>
      </w:r>
      <w:r>
        <w:rPr>
          <w:color w:val="0000FF" w:themeColor="hyperlink"/>
          <w:lang w:val="es-ES"/>
        </w:rPr>
        <w:tab/>
      </w:r>
      <w:r>
        <w:rPr>
          <w:color w:val="0000FF" w:themeColor="hyperlink"/>
          <w:lang w:val="es-ES"/>
        </w:rPr>
        <w:tab/>
      </w:r>
      <w:r>
        <w:rPr>
          <w:color w:val="0000FF" w:themeColor="hyperlink"/>
          <w:lang w:val="es-ES"/>
        </w:rPr>
        <w:tab/>
      </w:r>
      <w:hyperlink r:id="rId11" w:history="1">
        <w:r w:rsidRPr="009432B8">
          <w:rPr>
            <w:rStyle w:val="Hyperlink"/>
            <w:lang w:val="es-ES"/>
          </w:rPr>
          <w:t>tbaldwin@whelancorrente.com</w:t>
        </w:r>
      </w:hyperlink>
    </w:p>
    <w:p w:rsidR="00CE3F5D" w:rsidRPr="00CE3F5D" w:rsidRDefault="00CE3F5D" w:rsidP="00CE3F5D">
      <w:pPr>
        <w:spacing w:after="0" w:line="240" w:lineRule="auto"/>
        <w:rPr>
          <w:rStyle w:val="WPHyperlink"/>
        </w:rPr>
      </w:pPr>
      <w:r>
        <w:t xml:space="preserve">Dated: </w:t>
      </w:r>
      <w:r w:rsidR="00082D6C">
        <w:t>January</w:t>
      </w:r>
      <w:r>
        <w:t xml:space="preserve"> </w:t>
      </w:r>
      <w:r w:rsidR="00082D6C">
        <w:t>__</w:t>
      </w:r>
      <w:r>
        <w:t>, 201</w:t>
      </w:r>
      <w:r w:rsidR="00082D6C">
        <w:t>9</w:t>
      </w:r>
    </w:p>
    <w:p w:rsidR="00CE3F5D" w:rsidRDefault="00CE3F5D" w:rsidP="00CE3F5D">
      <w:pPr>
        <w:spacing w:after="0" w:line="240" w:lineRule="auto"/>
        <w:rPr>
          <w:rStyle w:val="WPHyperlink"/>
        </w:rPr>
      </w:pPr>
    </w:p>
    <w:p w:rsidR="00CE3F5D" w:rsidRDefault="00CE3F5D" w:rsidP="00CE3F5D">
      <w:pPr>
        <w:spacing w:after="0" w:line="240" w:lineRule="auto"/>
        <w:jc w:val="center"/>
        <w:rPr>
          <w:b/>
          <w:u w:val="single"/>
        </w:rPr>
      </w:pPr>
    </w:p>
    <w:p w:rsidR="00CE3F5D" w:rsidRDefault="00CE3F5D" w:rsidP="00CE3F5D">
      <w:pPr>
        <w:spacing w:after="0" w:line="240" w:lineRule="auto"/>
        <w:jc w:val="center"/>
        <w:rPr>
          <w:b/>
          <w:u w:val="single"/>
        </w:rPr>
      </w:pPr>
      <w:r w:rsidRPr="005D6A52">
        <w:rPr>
          <w:b/>
          <w:u w:val="single"/>
        </w:rPr>
        <w:t>CERTIFICATE OF SERVICE</w:t>
      </w:r>
    </w:p>
    <w:p w:rsidR="00CE3F5D" w:rsidRPr="005D6A52" w:rsidRDefault="00CE3F5D" w:rsidP="00CE3F5D">
      <w:pPr>
        <w:spacing w:after="0" w:line="240" w:lineRule="auto"/>
        <w:rPr>
          <w:b/>
          <w:u w:val="single"/>
        </w:rPr>
      </w:pPr>
    </w:p>
    <w:p w:rsidR="00CE3F5D" w:rsidRDefault="00CE3F5D" w:rsidP="00CE3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rsidRPr="005D6A52">
        <w:t>I hereby certify that I caused a copy of the foregoing document to be served on</w:t>
      </w:r>
      <w:r>
        <w:t xml:space="preserve"> </w:t>
      </w:r>
      <w:r w:rsidR="00082D6C">
        <w:t>January</w:t>
      </w:r>
      <w:r>
        <w:t xml:space="preserve"> </w:t>
      </w:r>
      <w:r w:rsidR="00082D6C">
        <w:t>_</w:t>
      </w:r>
      <w:proofErr w:type="gramStart"/>
      <w:r w:rsidR="00082D6C">
        <w:t xml:space="preserve">_ </w:t>
      </w:r>
      <w:r>
        <w:t>,</w:t>
      </w:r>
      <w:proofErr w:type="gramEnd"/>
      <w:r>
        <w:t xml:space="preserve"> 201</w:t>
      </w:r>
      <w:r w:rsidR="00082D6C">
        <w:t>9</w:t>
      </w:r>
      <w:r w:rsidRPr="005D6A52">
        <w:t xml:space="preserve">, via </w:t>
      </w:r>
      <w:r>
        <w:rPr>
          <w:i/>
        </w:rPr>
        <w:t>First Class Mail</w:t>
      </w:r>
      <w:r w:rsidRPr="005D6A52">
        <w:t xml:space="preserve"> on legal counsel:</w:t>
      </w:r>
    </w:p>
    <w:p w:rsidR="00CE3F5D" w:rsidRDefault="00CE3F5D" w:rsidP="00CE3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p>
    <w:p w:rsidR="00AC3747" w:rsidRDefault="00AC3747" w:rsidP="00AC3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Robert A. D’Amico II, Esq.</w:t>
      </w:r>
      <w:r>
        <w:tab/>
      </w:r>
      <w:r>
        <w:tab/>
      </w:r>
      <w:r>
        <w:tab/>
        <w:t>Lauren E. Jones, Esq.</w:t>
      </w:r>
    </w:p>
    <w:p w:rsidR="00AC3747" w:rsidRDefault="00AC3747" w:rsidP="00AC3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D’Amico Burchfield, LLP</w:t>
      </w:r>
      <w:r>
        <w:tab/>
      </w:r>
      <w:r>
        <w:tab/>
      </w:r>
      <w:r>
        <w:tab/>
        <w:t>Jones Associates</w:t>
      </w:r>
    </w:p>
    <w:p w:rsidR="00AC3747" w:rsidRDefault="00AC3747" w:rsidP="00AC3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 xml:space="preserve">535 </w:t>
      </w:r>
      <w:proofErr w:type="spellStart"/>
      <w:r>
        <w:t>Atwells</w:t>
      </w:r>
      <w:proofErr w:type="spellEnd"/>
      <w:r>
        <w:t xml:space="preserve"> Avenue</w:t>
      </w:r>
      <w:r>
        <w:tab/>
      </w:r>
      <w:r>
        <w:tab/>
      </w:r>
      <w:r>
        <w:tab/>
      </w:r>
      <w:r>
        <w:tab/>
        <w:t>729 South Main Street</w:t>
      </w:r>
    </w:p>
    <w:p w:rsidR="00AC3747" w:rsidRDefault="00AC3747" w:rsidP="00AC3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Providence, RI 02909</w:t>
      </w:r>
      <w:r>
        <w:tab/>
      </w:r>
      <w:r>
        <w:tab/>
      </w:r>
      <w:r>
        <w:tab/>
      </w:r>
      <w:r>
        <w:tab/>
        <w:t>Providence, RI 02903</w:t>
      </w:r>
    </w:p>
    <w:p w:rsidR="00344A0D" w:rsidRDefault="00344A0D" w:rsidP="00AC3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p>
    <w:p w:rsidR="00AC3747" w:rsidRDefault="00AC3747" w:rsidP="00AC3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Thomas W. Lyons, Esq.</w:t>
      </w:r>
      <w:r>
        <w:tab/>
      </w:r>
      <w:r>
        <w:tab/>
      </w:r>
      <w:r>
        <w:tab/>
        <w:t>Thomas M. Bergeron, Esq.</w:t>
      </w:r>
    </w:p>
    <w:p w:rsidR="00AC3747" w:rsidRDefault="00AC3747" w:rsidP="00AC3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Str</w:t>
      </w:r>
      <w:r w:rsidR="00813D03">
        <w:t>a</w:t>
      </w:r>
      <w:r>
        <w:t>uss, Factor, Laing &amp; Lyons</w:t>
      </w:r>
      <w:r>
        <w:tab/>
      </w:r>
      <w:r>
        <w:tab/>
        <w:t>Rhode Island Supreme Court</w:t>
      </w:r>
      <w:r>
        <w:tab/>
      </w:r>
    </w:p>
    <w:p w:rsidR="00AC3747" w:rsidRDefault="00AC3747" w:rsidP="00AC3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 xml:space="preserve">One </w:t>
      </w:r>
      <w:proofErr w:type="spellStart"/>
      <w:r>
        <w:t>Davol</w:t>
      </w:r>
      <w:proofErr w:type="spellEnd"/>
      <w:r>
        <w:t xml:space="preserve"> </w:t>
      </w:r>
      <w:r w:rsidR="00813D03">
        <w:t>Square</w:t>
      </w:r>
      <w:r>
        <w:t>, Suite 305</w:t>
      </w:r>
      <w:r>
        <w:tab/>
      </w:r>
      <w:r>
        <w:tab/>
      </w:r>
      <w:r>
        <w:tab/>
        <w:t>250 Benefit Street</w:t>
      </w:r>
    </w:p>
    <w:p w:rsidR="00AC3747" w:rsidRDefault="00AC3747" w:rsidP="00AC3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Providence, RI 02903</w:t>
      </w:r>
      <w:r>
        <w:tab/>
      </w:r>
      <w:r>
        <w:tab/>
      </w:r>
      <w:r>
        <w:tab/>
      </w:r>
      <w:r>
        <w:tab/>
        <w:t>Providence, RI 02903</w:t>
      </w:r>
    </w:p>
    <w:p w:rsidR="00AC3747" w:rsidRDefault="00AC3747" w:rsidP="00AC3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p>
    <w:p w:rsidR="00AC3747" w:rsidRDefault="00AC3747" w:rsidP="00AC3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 xml:space="preserve">J. Richard </w:t>
      </w:r>
      <w:proofErr w:type="spellStart"/>
      <w:r>
        <w:t>Ratcliffe</w:t>
      </w:r>
      <w:proofErr w:type="spellEnd"/>
      <w:r>
        <w:t>, Esq.</w:t>
      </w:r>
      <w:r>
        <w:tab/>
      </w:r>
      <w:r>
        <w:tab/>
      </w:r>
      <w:r>
        <w:tab/>
        <w:t xml:space="preserve">Gregory P. </w:t>
      </w:r>
      <w:proofErr w:type="spellStart"/>
      <w:r>
        <w:t>Piccirilli</w:t>
      </w:r>
      <w:proofErr w:type="spellEnd"/>
      <w:r>
        <w:t>, Esq.</w:t>
      </w:r>
    </w:p>
    <w:p w:rsidR="00AC3747" w:rsidRDefault="00AC3747" w:rsidP="00AC3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proofErr w:type="spellStart"/>
      <w:r>
        <w:t>Ratcliffe</w:t>
      </w:r>
      <w:proofErr w:type="spellEnd"/>
      <w:r>
        <w:t xml:space="preserve">, </w:t>
      </w:r>
      <w:proofErr w:type="spellStart"/>
      <w:r>
        <w:t>Harten</w:t>
      </w:r>
      <w:proofErr w:type="spellEnd"/>
      <w:r>
        <w:t xml:space="preserve"> </w:t>
      </w:r>
      <w:proofErr w:type="spellStart"/>
      <w:r>
        <w:t>Galamaga</w:t>
      </w:r>
      <w:proofErr w:type="spellEnd"/>
      <w:r>
        <w:t xml:space="preserve"> LLP</w:t>
      </w:r>
      <w:r>
        <w:tab/>
      </w:r>
      <w:r>
        <w:tab/>
        <w:t xml:space="preserve">Sciacca &amp; </w:t>
      </w:r>
      <w:proofErr w:type="spellStart"/>
      <w:r>
        <w:t>Piccirilli</w:t>
      </w:r>
      <w:proofErr w:type="spellEnd"/>
    </w:p>
    <w:p w:rsidR="00AC3747" w:rsidRDefault="00AC3747" w:rsidP="00AC3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40 Westminster Street, Suite 700</w:t>
      </w:r>
      <w:r>
        <w:tab/>
      </w:r>
      <w:r>
        <w:tab/>
        <w:t xml:space="preserve">121 </w:t>
      </w:r>
      <w:proofErr w:type="spellStart"/>
      <w:r>
        <w:t>Phenix</w:t>
      </w:r>
      <w:proofErr w:type="spellEnd"/>
      <w:r>
        <w:t xml:space="preserve"> Avenue</w:t>
      </w:r>
    </w:p>
    <w:p w:rsidR="00AC3747" w:rsidRDefault="00AC3747" w:rsidP="00AC3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Providence, RI 02903</w:t>
      </w:r>
      <w:r>
        <w:tab/>
      </w:r>
      <w:r>
        <w:tab/>
      </w:r>
      <w:r>
        <w:tab/>
      </w:r>
      <w:r>
        <w:tab/>
        <w:t>Cranston, RI 02920</w:t>
      </w:r>
    </w:p>
    <w:p w:rsidR="00AC3747" w:rsidRDefault="00AC3747" w:rsidP="00AC3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p>
    <w:p w:rsidR="00AC3747" w:rsidRDefault="00AC3747" w:rsidP="00AC3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Steven M. Richard, Esq.</w:t>
      </w:r>
      <w:r>
        <w:tab/>
      </w:r>
      <w:r>
        <w:tab/>
      </w:r>
      <w:r>
        <w:tab/>
        <w:t>Michael Field, Esq.</w:t>
      </w:r>
    </w:p>
    <w:p w:rsidR="00AC3747" w:rsidRDefault="00AC3747" w:rsidP="00AC3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Nixon Peabody, LLP</w:t>
      </w:r>
      <w:r>
        <w:tab/>
      </w:r>
      <w:r>
        <w:tab/>
      </w:r>
      <w:r>
        <w:tab/>
      </w:r>
      <w:r>
        <w:tab/>
        <w:t>Office of the Attorney General</w:t>
      </w:r>
    </w:p>
    <w:p w:rsidR="00AC3747" w:rsidRDefault="00AC3747" w:rsidP="00AC3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One Citizens Plaza, Suite 500</w:t>
      </w:r>
      <w:r>
        <w:tab/>
      </w:r>
      <w:r>
        <w:tab/>
      </w:r>
      <w:r>
        <w:tab/>
        <w:t>150 South Main Street</w:t>
      </w:r>
    </w:p>
    <w:p w:rsidR="00AC3747" w:rsidRDefault="00AC3747" w:rsidP="00AC3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Providence, RI 02903</w:t>
      </w:r>
      <w:r>
        <w:tab/>
      </w:r>
      <w:r>
        <w:tab/>
      </w:r>
      <w:r>
        <w:tab/>
      </w:r>
      <w:r>
        <w:tab/>
        <w:t>Providence, RI 02903</w:t>
      </w:r>
    </w:p>
    <w:p w:rsidR="00AC3747" w:rsidRDefault="00AC3747" w:rsidP="00AC3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p>
    <w:p w:rsidR="00AC3747" w:rsidRDefault="00AC3747" w:rsidP="00AC3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 xml:space="preserve">Erica S. </w:t>
      </w:r>
      <w:proofErr w:type="spellStart"/>
      <w:r>
        <w:t>Mintzner</w:t>
      </w:r>
      <w:proofErr w:type="spellEnd"/>
      <w:r>
        <w:t>, Esq.</w:t>
      </w:r>
      <w:r>
        <w:tab/>
      </w:r>
      <w:r>
        <w:tab/>
      </w:r>
      <w:r>
        <w:tab/>
        <w:t>Thomas M. Dickinson, Esq.</w:t>
      </w:r>
    </w:p>
    <w:p w:rsidR="00AC3747" w:rsidRDefault="00AC3747" w:rsidP="00AC3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U.S. Department of Justice</w:t>
      </w:r>
      <w:r>
        <w:tab/>
      </w:r>
      <w:r>
        <w:tab/>
      </w:r>
      <w:r>
        <w:tab/>
        <w:t>Law Office of Thomas M. Dickinson</w:t>
      </w:r>
    </w:p>
    <w:p w:rsidR="00AC3747" w:rsidRDefault="00AC3747" w:rsidP="00AC3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Antitrust Division</w:t>
      </w:r>
      <w:r>
        <w:tab/>
      </w:r>
      <w:r>
        <w:tab/>
      </w:r>
      <w:r>
        <w:tab/>
      </w:r>
      <w:r>
        <w:tab/>
        <w:t>1312 Atwood Avenue</w:t>
      </w:r>
    </w:p>
    <w:p w:rsidR="00AC3747" w:rsidRDefault="00AC3747" w:rsidP="00AC3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950 Penn. Ave, N.W.</w:t>
      </w:r>
      <w:r>
        <w:tab/>
      </w:r>
      <w:r>
        <w:tab/>
      </w:r>
      <w:r>
        <w:tab/>
      </w:r>
      <w:r>
        <w:tab/>
        <w:t>Johnston, RI 02919-4902</w:t>
      </w:r>
    </w:p>
    <w:p w:rsidR="00AC3747" w:rsidRDefault="00AC3747" w:rsidP="00DC1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Washington, D.C. 20530-0001</w:t>
      </w:r>
      <w:r>
        <w:tab/>
      </w:r>
    </w:p>
    <w:p w:rsidR="00DC10AC" w:rsidRDefault="00DC10AC" w:rsidP="00DC1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p>
    <w:p w:rsidR="00AC3747" w:rsidRDefault="00AC3747" w:rsidP="00DC1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Robert Taylor. Esq.</w:t>
      </w:r>
      <w:r>
        <w:tab/>
      </w:r>
      <w:r>
        <w:tab/>
      </w:r>
      <w:r>
        <w:tab/>
      </w:r>
      <w:r>
        <w:tab/>
        <w:t xml:space="preserve">Matthew </w:t>
      </w:r>
      <w:proofErr w:type="spellStart"/>
      <w:r>
        <w:t>Fabisch</w:t>
      </w:r>
      <w:proofErr w:type="spellEnd"/>
      <w:r>
        <w:t>, Esq.</w:t>
      </w:r>
    </w:p>
    <w:p w:rsidR="00AC3747" w:rsidRDefault="00AC3747" w:rsidP="00DC1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Partridge, Snow &amp; Hahn, LLP</w:t>
      </w:r>
      <w:r>
        <w:tab/>
      </w:r>
      <w:r>
        <w:tab/>
      </w:r>
      <w:proofErr w:type="spellStart"/>
      <w:r>
        <w:t>Fabisch</w:t>
      </w:r>
      <w:proofErr w:type="spellEnd"/>
      <w:r>
        <w:t xml:space="preserve"> Law</w:t>
      </w:r>
    </w:p>
    <w:p w:rsidR="00AC3747" w:rsidRDefault="00AC3747" w:rsidP="00DC1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40 Westminster Street, Suite 1100</w:t>
      </w:r>
      <w:r>
        <w:tab/>
      </w:r>
      <w:r>
        <w:tab/>
        <w:t>664 Pearl Street</w:t>
      </w:r>
    </w:p>
    <w:p w:rsidR="00AC3747" w:rsidRDefault="00AC3747" w:rsidP="00DC1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Providence, RI 02903</w:t>
      </w:r>
      <w:r>
        <w:tab/>
      </w:r>
      <w:r>
        <w:tab/>
      </w:r>
      <w:r>
        <w:tab/>
      </w:r>
      <w:r>
        <w:tab/>
        <w:t>Brockton, MA 02301</w:t>
      </w:r>
    </w:p>
    <w:p w:rsidR="00AC3747" w:rsidRDefault="00AC3747" w:rsidP="00DC1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p>
    <w:p w:rsidR="00AC3747" w:rsidRDefault="00AC3747" w:rsidP="00DC1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proofErr w:type="gramStart"/>
      <w:r>
        <w:t xml:space="preserve">John </w:t>
      </w:r>
      <w:proofErr w:type="spellStart"/>
      <w:r>
        <w:t>Comery</w:t>
      </w:r>
      <w:proofErr w:type="spellEnd"/>
      <w:r>
        <w:t>, Esq.</w:t>
      </w:r>
      <w:r>
        <w:tab/>
      </w:r>
      <w:r>
        <w:tab/>
      </w:r>
      <w:r>
        <w:tab/>
      </w:r>
      <w:r>
        <w:tab/>
        <w:t>Zachary A. Cunha.</w:t>
      </w:r>
      <w:proofErr w:type="gramEnd"/>
      <w:r>
        <w:t xml:space="preserve"> Esq.</w:t>
      </w:r>
    </w:p>
    <w:p w:rsidR="00AC3747" w:rsidRDefault="00AC3747" w:rsidP="00DC1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Conn. Attorney’s Title Ins. Co.</w:t>
      </w:r>
      <w:r>
        <w:tab/>
      </w:r>
      <w:r>
        <w:tab/>
        <w:t>Office of the U.S. Attorney</w:t>
      </w:r>
    </w:p>
    <w:p w:rsidR="00AC3747" w:rsidRDefault="00AC3747" w:rsidP="00DC1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450 Veterans Memorial Pkwy, #7B</w:t>
      </w:r>
      <w:r>
        <w:tab/>
      </w:r>
      <w:r>
        <w:tab/>
        <w:t>50 Kennedy Plaza, 8</w:t>
      </w:r>
      <w:r w:rsidRPr="00FD3090">
        <w:rPr>
          <w:vertAlign w:val="superscript"/>
        </w:rPr>
        <w:t>th</w:t>
      </w:r>
      <w:r>
        <w:t xml:space="preserve"> Floor</w:t>
      </w:r>
    </w:p>
    <w:p w:rsidR="00AC3747" w:rsidRPr="005D6A52" w:rsidRDefault="00AC3747" w:rsidP="00DC1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t>East Providence, RI 02914</w:t>
      </w:r>
      <w:r>
        <w:tab/>
      </w:r>
      <w:r>
        <w:tab/>
      </w:r>
      <w:r>
        <w:tab/>
        <w:t>Providence, RI 02903</w:t>
      </w:r>
    </w:p>
    <w:p w:rsidR="00AC3747" w:rsidRDefault="00AC3747" w:rsidP="00DC1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p>
    <w:p w:rsidR="00AC3747" w:rsidRDefault="00AC3747" w:rsidP="00DC1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p>
    <w:p w:rsidR="00AC3747" w:rsidRDefault="00AC3747" w:rsidP="00AC3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p>
    <w:p w:rsidR="00324893" w:rsidRDefault="00324893" w:rsidP="00AC3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p>
    <w:p w:rsidR="00AC3747" w:rsidRPr="005D6A52" w:rsidRDefault="00AC3747" w:rsidP="00AC3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r w:rsidRPr="005D6A52">
        <w:tab/>
      </w:r>
      <w:r w:rsidRPr="005D6A52">
        <w:tab/>
      </w:r>
      <w:r w:rsidRPr="005D6A52">
        <w:tab/>
      </w:r>
      <w:r w:rsidRPr="005D6A52">
        <w:tab/>
      </w:r>
      <w:r w:rsidRPr="005D6A52">
        <w:tab/>
      </w:r>
      <w:r w:rsidRPr="005D6A52">
        <w:tab/>
      </w:r>
      <w:r w:rsidRPr="005D6A52">
        <w:rPr>
          <w:u w:val="single"/>
        </w:rPr>
        <w:tab/>
      </w:r>
      <w:r w:rsidRPr="005D6A52">
        <w:rPr>
          <w:u w:val="single"/>
        </w:rPr>
        <w:tab/>
      </w:r>
      <w:r w:rsidRPr="005D6A52">
        <w:rPr>
          <w:u w:val="single"/>
        </w:rPr>
        <w:tab/>
      </w:r>
      <w:r w:rsidRPr="005D6A52">
        <w:rPr>
          <w:u w:val="single"/>
        </w:rPr>
        <w:tab/>
      </w:r>
      <w:r w:rsidRPr="005D6A52">
        <w:rPr>
          <w:u w:val="single"/>
        </w:rPr>
        <w:tab/>
      </w:r>
      <w:r w:rsidRPr="005D6A52">
        <w:rPr>
          <w:u w:val="single"/>
        </w:rPr>
        <w:tab/>
      </w:r>
      <w:r w:rsidRPr="005D6A52">
        <w:tab/>
      </w:r>
      <w:r w:rsidRPr="005D6A52">
        <w:tab/>
      </w:r>
      <w:r w:rsidRPr="005D6A52">
        <w:tab/>
      </w:r>
      <w:r w:rsidRPr="005D6A52">
        <w:tab/>
      </w:r>
      <w:r w:rsidRPr="005D6A52">
        <w:tab/>
      </w:r>
    </w:p>
    <w:p w:rsidR="002D1B6C" w:rsidRDefault="002D1B6C" w:rsidP="00AC3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p>
    <w:sectPr w:rsidR="002D1B6C" w:rsidSect="001D7423">
      <w:footerReference w:type="default" r:id="rId12"/>
      <w:pgSz w:w="12240" w:h="15840"/>
      <w:pgMar w:top="1440" w:right="1440" w:bottom="1440" w:left="1440" w:gutter="0"/>
      <w:pgNumType w:start="1"/>
      <w:noEndnote/>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FA6" w:rsidRDefault="00924FA6">
      <w:pPr>
        <w:spacing w:after="0" w:line="240" w:lineRule="auto"/>
      </w:pPr>
    </w:p>
  </w:endnote>
  <w:endnote w:type="continuationSeparator" w:id="0">
    <w:p w:rsidR="00924FA6" w:rsidRDefault="00924FA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Segoe UI">
    <w:altName w:val="Cambria"/>
    <w:charset w:val="00"/>
    <w:family w:val="swiss"/>
    <w:pitch w:val="variable"/>
    <w:sig w:usb0="E4002EFF" w:usb1="C000E47F" w:usb2="00000009" w:usb3="00000000" w:csb0="000001FF"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Cambria,Times New Roman">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483521"/>
      <w:docPartObj>
        <w:docPartGallery w:val="Page Numbers (Bottom of Page)"/>
        <w:docPartUnique/>
      </w:docPartObj>
    </w:sdtPr>
    <w:sdtEndPr>
      <w:rPr>
        <w:noProof/>
      </w:rPr>
    </w:sdtEndPr>
    <w:sdtContent>
      <w:p w:rsidR="00F064C6" w:rsidRDefault="00FF441A">
        <w:pPr>
          <w:pStyle w:val="Footer"/>
          <w:jc w:val="center"/>
        </w:pPr>
        <w:fldSimple w:instr=" PAGE   \* MERGEFORMAT ">
          <w:r w:rsidR="001D7423">
            <w:rPr>
              <w:noProof/>
            </w:rPr>
            <w:t>2</w:t>
          </w:r>
        </w:fldSimple>
      </w:p>
    </w:sdtContent>
  </w:sdt>
  <w:p w:rsidR="00F064C6" w:rsidRDefault="00F064C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387498"/>
      <w:docPartObj>
        <w:docPartGallery w:val="Page Numbers (Bottom of Page)"/>
        <w:docPartUnique/>
      </w:docPartObj>
    </w:sdtPr>
    <w:sdtEndPr>
      <w:rPr>
        <w:noProof/>
      </w:rPr>
    </w:sdtEndPr>
    <w:sdtContent>
      <w:p w:rsidR="00F064C6" w:rsidRDefault="00FF441A">
        <w:pPr>
          <w:pStyle w:val="Footer"/>
          <w:jc w:val="center"/>
        </w:pPr>
      </w:p>
    </w:sdtContent>
  </w:sdt>
  <w:p w:rsidR="00F064C6" w:rsidRPr="003A4886" w:rsidRDefault="00F064C6">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628551"/>
      <w:docPartObj>
        <w:docPartGallery w:val="Page Numbers (Bottom of Page)"/>
        <w:docPartUnique/>
      </w:docPartObj>
    </w:sdtPr>
    <w:sdtEndPr>
      <w:rPr>
        <w:noProof/>
      </w:rPr>
    </w:sdtEndPr>
    <w:sdtContent>
      <w:p w:rsidR="001D7423" w:rsidRDefault="00FF441A">
        <w:pPr>
          <w:pStyle w:val="Footer"/>
          <w:jc w:val="center"/>
        </w:pPr>
        <w:fldSimple w:instr=" PAGE   \* MERGEFORMAT ">
          <w:r w:rsidR="004C16E5">
            <w:rPr>
              <w:noProof/>
            </w:rPr>
            <w:t>ii</w:t>
          </w:r>
        </w:fldSimple>
      </w:p>
    </w:sdtContent>
  </w:sdt>
  <w:p w:rsidR="001D7423" w:rsidRDefault="001D7423">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85888"/>
      <w:docPartObj>
        <w:docPartGallery w:val="Page Numbers (Bottom of Page)"/>
        <w:docPartUnique/>
      </w:docPartObj>
    </w:sdtPr>
    <w:sdtEndPr>
      <w:rPr>
        <w:noProof/>
      </w:rPr>
    </w:sdtEndPr>
    <w:sdtContent>
      <w:p w:rsidR="001D7423" w:rsidRDefault="00FF441A">
        <w:pPr>
          <w:pStyle w:val="Footer"/>
          <w:jc w:val="center"/>
        </w:pPr>
        <w:fldSimple w:instr=" PAGE   \* MERGEFORMAT ">
          <w:r w:rsidR="004C16E5">
            <w:rPr>
              <w:noProof/>
            </w:rPr>
            <w:t>9</w:t>
          </w:r>
        </w:fldSimple>
      </w:p>
    </w:sdtContent>
  </w:sdt>
  <w:p w:rsidR="001D7423" w:rsidRDefault="001D742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FA6" w:rsidRDefault="00924FA6">
      <w:pPr>
        <w:spacing w:after="0" w:line="240" w:lineRule="auto"/>
      </w:pPr>
    </w:p>
  </w:footnote>
  <w:footnote w:type="continuationSeparator" w:id="0">
    <w:p w:rsidR="00924FA6" w:rsidRDefault="00924FA6">
      <w:pPr>
        <w:spacing w:after="0" w:line="240" w:lineRule="auto"/>
      </w:pPr>
    </w:p>
  </w:footnote>
  <w:footnote w:id="1">
    <w:p w:rsidR="00C23151" w:rsidRDefault="003632EA">
      <w:pPr>
        <w:pStyle w:val="FootnoteText"/>
        <w:rPr>
          <w:sz w:val="24"/>
          <w:szCs w:val="24"/>
        </w:rPr>
      </w:pPr>
      <w:r w:rsidRPr="00C23151">
        <w:rPr>
          <w:rStyle w:val="FootnoteReference"/>
          <w:sz w:val="24"/>
          <w:szCs w:val="24"/>
        </w:rPr>
        <w:footnoteRef/>
      </w:r>
      <w:r w:rsidRPr="00C23151">
        <w:rPr>
          <w:sz w:val="24"/>
          <w:szCs w:val="24"/>
        </w:rPr>
        <w:t xml:space="preserve"> World Justice Project, WJP Rule of Law Index 2017-2018 (2018), available at </w:t>
      </w:r>
      <w:hyperlink r:id="rId1" w:history="1">
        <w:r w:rsidR="00C23151" w:rsidRPr="00C23151">
          <w:rPr>
            <w:rStyle w:val="Hyperlink"/>
            <w:sz w:val="24"/>
            <w:szCs w:val="24"/>
          </w:rPr>
          <w:t>https://worldjusticeproject.org/sites/default/files/documents/WJP-ROLI-2018-June-Online-Edition_0.pdf</w:t>
        </w:r>
      </w:hyperlink>
      <w:r w:rsidR="00C23151" w:rsidRPr="00C23151">
        <w:rPr>
          <w:sz w:val="24"/>
          <w:szCs w:val="24"/>
        </w:rPr>
        <w:t xml:space="preserve">. </w:t>
      </w:r>
    </w:p>
    <w:p w:rsidR="00C23151" w:rsidRPr="00C23151" w:rsidRDefault="00C23151">
      <w:pPr>
        <w:pStyle w:val="FootnoteText"/>
        <w:rPr>
          <w:sz w:val="24"/>
          <w:szCs w:val="24"/>
        </w:rPr>
      </w:pPr>
    </w:p>
  </w:footnote>
  <w:footnote w:id="2">
    <w:p w:rsidR="00C94AE4" w:rsidRDefault="00C94AE4">
      <w:pPr>
        <w:pStyle w:val="FootnoteText"/>
        <w:rPr>
          <w:rStyle w:val="normaltextrun"/>
          <w:sz w:val="24"/>
        </w:rPr>
      </w:pPr>
      <w:r w:rsidRPr="00C23151">
        <w:rPr>
          <w:rStyle w:val="FootnoteReference"/>
          <w:sz w:val="24"/>
          <w:szCs w:val="24"/>
        </w:rPr>
        <w:footnoteRef/>
      </w:r>
      <w:r w:rsidRPr="00C23151">
        <w:rPr>
          <w:sz w:val="24"/>
          <w:szCs w:val="24"/>
        </w:rPr>
        <w:t xml:space="preserve"> </w:t>
      </w:r>
      <w:r w:rsidR="00B7435D" w:rsidRPr="00C23151">
        <w:rPr>
          <w:sz w:val="24"/>
          <w:szCs w:val="24"/>
        </w:rPr>
        <w:t>Gillian K. Hadfield &amp; Jamie Heine</w:t>
      </w:r>
      <w:r w:rsidR="00B7435D" w:rsidRPr="00C23151">
        <w:rPr>
          <w:i/>
          <w:iCs/>
          <w:sz w:val="24"/>
          <w:szCs w:val="24"/>
        </w:rPr>
        <w:t>, Life in the Law—Thick World: The Legal Resource Landscape for Ordinary Americans in Beyond Elite Law: Access to Civil Justice for Americans of Average Means</w:t>
      </w:r>
      <w:r w:rsidR="00B7435D" w:rsidRPr="00C23151">
        <w:rPr>
          <w:sz w:val="24"/>
          <w:szCs w:val="24"/>
        </w:rPr>
        <w:t xml:space="preserve"> (Samuel </w:t>
      </w:r>
      <w:proofErr w:type="spellStart"/>
      <w:r w:rsidR="00B7435D" w:rsidRPr="00C23151">
        <w:rPr>
          <w:sz w:val="24"/>
          <w:szCs w:val="24"/>
        </w:rPr>
        <w:t>Estreicher</w:t>
      </w:r>
      <w:proofErr w:type="spellEnd"/>
      <w:r w:rsidR="00B7435D" w:rsidRPr="00C23151">
        <w:rPr>
          <w:sz w:val="24"/>
          <w:szCs w:val="24"/>
        </w:rPr>
        <w:t xml:space="preserve"> &amp; Joy </w:t>
      </w:r>
      <w:proofErr w:type="spellStart"/>
      <w:r w:rsidR="00B7435D" w:rsidRPr="00C23151">
        <w:rPr>
          <w:sz w:val="24"/>
          <w:szCs w:val="24"/>
        </w:rPr>
        <w:t>Radice</w:t>
      </w:r>
      <w:proofErr w:type="spellEnd"/>
      <w:r w:rsidR="00B7435D" w:rsidRPr="00C23151">
        <w:rPr>
          <w:sz w:val="24"/>
          <w:szCs w:val="24"/>
        </w:rPr>
        <w:t xml:space="preserve"> eds</w:t>
      </w:r>
      <w:proofErr w:type="gramStart"/>
      <w:r w:rsidR="00B7435D" w:rsidRPr="00C23151">
        <w:rPr>
          <w:sz w:val="24"/>
          <w:szCs w:val="24"/>
        </w:rPr>
        <w:t>.,</w:t>
      </w:r>
      <w:proofErr w:type="gramEnd"/>
      <w:r w:rsidR="00B7435D" w:rsidRPr="00C23151">
        <w:rPr>
          <w:sz w:val="24"/>
          <w:szCs w:val="24"/>
        </w:rPr>
        <w:t xml:space="preserve"> 2015) (observing that </w:t>
      </w:r>
      <w:r w:rsidR="00B7435D" w:rsidRPr="00C23151">
        <w:rPr>
          <w:rStyle w:val="normaltextrun"/>
          <w:sz w:val="24"/>
          <w:szCs w:val="24"/>
        </w:rPr>
        <w:t xml:space="preserve">fifty to sixty percent of low- and moderate-income American households face an average of two legal problems annually). </w:t>
      </w:r>
    </w:p>
    <w:p w:rsidR="00C23151" w:rsidRPr="00C23151" w:rsidRDefault="00C23151">
      <w:pPr>
        <w:pStyle w:val="FootnoteText"/>
        <w:rPr>
          <w:rFonts w:asciiTheme="minorHAnsi" w:hAnsiTheme="minorHAnsi"/>
          <w:sz w:val="24"/>
          <w:szCs w:val="24"/>
        </w:rPr>
      </w:pPr>
    </w:p>
  </w:footnote>
  <w:footnote w:id="3">
    <w:p w:rsidR="00B7435D" w:rsidRDefault="00B7435D">
      <w:pPr>
        <w:pStyle w:val="FootnoteText"/>
        <w:rPr>
          <w:sz w:val="24"/>
          <w:szCs w:val="24"/>
        </w:rPr>
      </w:pPr>
      <w:r w:rsidRPr="00C23151">
        <w:rPr>
          <w:rStyle w:val="FootnoteReference"/>
          <w:sz w:val="24"/>
          <w:szCs w:val="24"/>
        </w:rPr>
        <w:footnoteRef/>
      </w:r>
      <w:r w:rsidRPr="00C23151">
        <w:rPr>
          <w:sz w:val="24"/>
          <w:szCs w:val="24"/>
        </w:rPr>
        <w:t xml:space="preserve"> </w:t>
      </w:r>
      <w:proofErr w:type="spellStart"/>
      <w:r w:rsidRPr="00C23151">
        <w:rPr>
          <w:sz w:val="24"/>
          <w:szCs w:val="24"/>
        </w:rPr>
        <w:t>LegalShield</w:t>
      </w:r>
      <w:proofErr w:type="spellEnd"/>
      <w:r w:rsidRPr="00C23151">
        <w:rPr>
          <w:sz w:val="24"/>
          <w:szCs w:val="24"/>
        </w:rPr>
        <w:t xml:space="preserve">, </w:t>
      </w:r>
      <w:r w:rsidRPr="00C23151">
        <w:rPr>
          <w:i/>
          <w:iCs/>
          <w:sz w:val="24"/>
          <w:szCs w:val="24"/>
        </w:rPr>
        <w:t>Decision Analyst Survey: The Legal Needs of Small Business</w:t>
      </w:r>
      <w:r w:rsidRPr="00C23151">
        <w:rPr>
          <w:sz w:val="24"/>
          <w:szCs w:val="24"/>
        </w:rPr>
        <w:t xml:space="preserve"> (2013), available at </w:t>
      </w:r>
      <w:hyperlink r:id="rId2" w:history="1">
        <w:r w:rsidRPr="00C23151">
          <w:rPr>
            <w:rStyle w:val="Hyperlink"/>
            <w:sz w:val="24"/>
            <w:szCs w:val="24"/>
          </w:rPr>
          <w:t>https://www.le-galshield.com/news/legal-needs-american-families-0</w:t>
        </w:r>
      </w:hyperlink>
      <w:r w:rsidRPr="00C23151">
        <w:rPr>
          <w:sz w:val="24"/>
          <w:szCs w:val="24"/>
        </w:rPr>
        <w:t>.</w:t>
      </w:r>
    </w:p>
    <w:p w:rsidR="00C23151" w:rsidRPr="00C23151" w:rsidRDefault="00C23151">
      <w:pPr>
        <w:pStyle w:val="FootnoteText"/>
        <w:rPr>
          <w:sz w:val="24"/>
          <w:szCs w:val="24"/>
        </w:rPr>
      </w:pPr>
    </w:p>
  </w:footnote>
  <w:footnote w:id="4">
    <w:p w:rsidR="00B7435D" w:rsidRPr="00C23151" w:rsidRDefault="00B7435D">
      <w:pPr>
        <w:pStyle w:val="FootnoteText"/>
        <w:rPr>
          <w:sz w:val="24"/>
          <w:szCs w:val="24"/>
        </w:rPr>
      </w:pPr>
      <w:r w:rsidRPr="00C23151">
        <w:rPr>
          <w:rStyle w:val="FootnoteReference"/>
          <w:sz w:val="24"/>
          <w:szCs w:val="24"/>
        </w:rPr>
        <w:footnoteRef/>
      </w:r>
      <w:r w:rsidRPr="00C23151">
        <w:rPr>
          <w:sz w:val="24"/>
          <w:szCs w:val="24"/>
        </w:rPr>
        <w:t xml:space="preserve"> Kathleen Elkins, </w:t>
      </w:r>
      <w:r w:rsidRPr="00C23151">
        <w:rPr>
          <w:i/>
          <w:sz w:val="24"/>
          <w:szCs w:val="24"/>
        </w:rPr>
        <w:t>Here’s How Much Money Middle-Class Families Earn in Every US State</w:t>
      </w:r>
      <w:r w:rsidRPr="00C23151">
        <w:rPr>
          <w:sz w:val="24"/>
          <w:szCs w:val="24"/>
        </w:rPr>
        <w:t>, CNBC (March 13, 2018) (</w:t>
      </w:r>
      <w:r w:rsidRPr="00C23151">
        <w:rPr>
          <w:rStyle w:val="normaltextrun"/>
          <w:rFonts w:eastAsia="Cambria" w:cs="Cambria"/>
          <w:sz w:val="24"/>
          <w:szCs w:val="24"/>
          <w:shd w:val="clear" w:color="auto" w:fill="FFFFFF"/>
        </w:rPr>
        <w:t xml:space="preserve">stating that according to Pew Research Center, the median household income of three-person middle-class families in Rhode Island in 2016 was $74,908. Assuming that the average Rhode Island income is based on an eight-hour workday five days a week, a middle-class Rhode Island household would need to save nearly two days’ worth of income to afford one hour of a lawyer’s time.). </w:t>
      </w:r>
      <w:r w:rsidRPr="00C23151">
        <w:rPr>
          <w:i/>
          <w:sz w:val="24"/>
          <w:szCs w:val="24"/>
        </w:rPr>
        <w:t>See also</w:t>
      </w:r>
      <w:r w:rsidRPr="00C23151">
        <w:rPr>
          <w:sz w:val="24"/>
          <w:szCs w:val="24"/>
        </w:rPr>
        <w:t xml:space="preserve"> The United States Consumer Law Attorney Fee Survey Report 2015-2016, </w:t>
      </w:r>
      <w:hyperlink r:id="rId3" w:history="1">
        <w:r w:rsidRPr="00C23151">
          <w:rPr>
            <w:rStyle w:val="Hyperlink"/>
            <w:sz w:val="24"/>
            <w:szCs w:val="24"/>
          </w:rPr>
          <w:t>https://www.nclc.org/images/ pdf/litigation/tools/atty-fee-survey-2015-2016.pdf</w:t>
        </w:r>
      </w:hyperlink>
      <w:r w:rsidRPr="00C23151">
        <w:rPr>
          <w:sz w:val="24"/>
          <w:szCs w:val="24"/>
        </w:rPr>
        <w:t xml:space="preserve"> (The average hourly rate for lawyers in Rhode Island in 2016 was $500.)</w:t>
      </w:r>
    </w:p>
  </w:footnote>
  <w:footnote w:id="5">
    <w:p w:rsidR="004F4D3F" w:rsidRDefault="004F4D3F">
      <w:pPr>
        <w:pStyle w:val="FootnoteText"/>
        <w:rPr>
          <w:sz w:val="24"/>
          <w:szCs w:val="24"/>
        </w:rPr>
      </w:pPr>
      <w:r w:rsidRPr="00C23151">
        <w:rPr>
          <w:rStyle w:val="FootnoteReference"/>
          <w:sz w:val="24"/>
          <w:szCs w:val="24"/>
        </w:rPr>
        <w:footnoteRef/>
      </w:r>
      <w:r w:rsidRPr="00C23151">
        <w:rPr>
          <w:sz w:val="24"/>
          <w:szCs w:val="24"/>
        </w:rPr>
        <w:t xml:space="preserve"> </w:t>
      </w:r>
      <w:proofErr w:type="gramStart"/>
      <w:r w:rsidRPr="00C23151">
        <w:rPr>
          <w:sz w:val="24"/>
          <w:szCs w:val="24"/>
        </w:rPr>
        <w:t xml:space="preserve">State of Rhode Island Division of Taxation Department of Revenue, </w:t>
      </w:r>
      <w:hyperlink r:id="rId4" w:history="1">
        <w:proofErr w:type="gramEnd"/>
        <w:r w:rsidRPr="00C23151">
          <w:rPr>
            <w:rStyle w:val="Hyperlink"/>
            <w:sz w:val="24"/>
            <w:szCs w:val="24"/>
          </w:rPr>
          <w:t>http://www.tax.ri.gov/taxforms/nrrewh.php</w:t>
        </w:r>
        <w:proofErr w:type="gramStart"/>
      </w:hyperlink>
      <w:r w:rsidRPr="00C23151">
        <w:rPr>
          <w:sz w:val="24"/>
          <w:szCs w:val="24"/>
        </w:rPr>
        <w:t>.</w:t>
      </w:r>
      <w:proofErr w:type="gramEnd"/>
    </w:p>
    <w:p w:rsidR="000D4DB9" w:rsidRPr="00C23151" w:rsidRDefault="000D4DB9">
      <w:pPr>
        <w:pStyle w:val="FootnoteText"/>
        <w:rPr>
          <w:sz w:val="24"/>
          <w:szCs w:val="24"/>
        </w:rPr>
      </w:pPr>
    </w:p>
  </w:footnote>
  <w:footnote w:id="6">
    <w:p w:rsidR="004F4D3F" w:rsidRDefault="004F4D3F">
      <w:pPr>
        <w:pStyle w:val="FootnoteText"/>
        <w:rPr>
          <w:sz w:val="24"/>
          <w:szCs w:val="24"/>
        </w:rPr>
      </w:pPr>
      <w:r w:rsidRPr="00C23151">
        <w:rPr>
          <w:rStyle w:val="FootnoteReference"/>
          <w:sz w:val="24"/>
          <w:szCs w:val="24"/>
        </w:rPr>
        <w:footnoteRef/>
      </w:r>
      <w:r w:rsidRPr="00C23151">
        <w:rPr>
          <w:sz w:val="24"/>
          <w:szCs w:val="24"/>
        </w:rPr>
        <w:t xml:space="preserve"> See also State of Rhode Island Division of Taxation Department of Revenue, </w:t>
      </w:r>
      <w:hyperlink r:id="rId5" w:history="1">
        <w:r w:rsidRPr="00C23151">
          <w:rPr>
            <w:rStyle w:val="Hyperlink"/>
            <w:sz w:val="24"/>
            <w:szCs w:val="24"/>
          </w:rPr>
          <w:t>http://www.tax.ri.gov/taxforms/</w:t>
        </w:r>
      </w:hyperlink>
      <w:r w:rsidRPr="00C23151">
        <w:rPr>
          <w:sz w:val="24"/>
          <w:szCs w:val="24"/>
        </w:rPr>
        <w:t xml:space="preserve">. </w:t>
      </w:r>
    </w:p>
    <w:p w:rsidR="00711FFF" w:rsidRPr="00C23151" w:rsidRDefault="00711FFF">
      <w:pPr>
        <w:pStyle w:val="FootnoteText"/>
        <w:rPr>
          <w:sz w:val="24"/>
          <w:szCs w:val="24"/>
        </w:rPr>
      </w:pPr>
    </w:p>
  </w:footnote>
  <w:footnote w:id="7">
    <w:p w:rsidR="004F4D3F" w:rsidRDefault="004F4D3F">
      <w:pPr>
        <w:pStyle w:val="FootnoteText"/>
        <w:rPr>
          <w:rStyle w:val="Hyperlink"/>
          <w:sz w:val="24"/>
        </w:rPr>
      </w:pPr>
      <w:r>
        <w:rPr>
          <w:rStyle w:val="FootnoteReference"/>
        </w:rPr>
        <w:footnoteRef/>
      </w:r>
      <w:r>
        <w:t xml:space="preserve"> </w:t>
      </w:r>
      <w:proofErr w:type="gramStart"/>
      <w:r w:rsidRPr="003B1E1A">
        <w:rPr>
          <w:sz w:val="24"/>
          <w:szCs w:val="24"/>
        </w:rPr>
        <w:t xml:space="preserve">Letter to the Virginia State Bar from the Department of Justice and the Federal Trade Commission, Sept. 20, 1996, </w:t>
      </w:r>
      <w:hyperlink r:id="rId6" w:history="1">
        <w:r w:rsidRPr="003B1E1A">
          <w:rPr>
            <w:rStyle w:val="Hyperlink"/>
            <w:sz w:val="24"/>
            <w:szCs w:val="24"/>
          </w:rPr>
          <w:t>https://www.justice.gov/atr/proposed-upl-opinion-183-non-lawyers-conducting-real-estate-closings</w:t>
        </w:r>
      </w:hyperlink>
      <w:r w:rsidRPr="003B1E1A">
        <w:rPr>
          <w:rStyle w:val="Hyperlink"/>
          <w:b/>
          <w:color w:val="auto"/>
          <w:sz w:val="24"/>
          <w:szCs w:val="24"/>
          <w:u w:val="none"/>
        </w:rPr>
        <w:t>.</w:t>
      </w:r>
      <w:proofErr w:type="gramEnd"/>
      <w:r w:rsidRPr="003B1E1A">
        <w:rPr>
          <w:rStyle w:val="Hyperlink"/>
          <w:b/>
          <w:color w:val="auto"/>
          <w:sz w:val="24"/>
          <w:szCs w:val="24"/>
          <w:u w:val="none"/>
        </w:rPr>
        <w:t xml:space="preserve">  </w:t>
      </w:r>
      <w:r w:rsidRPr="003B1E1A">
        <w:rPr>
          <w:sz w:val="24"/>
          <w:szCs w:val="24"/>
        </w:rPr>
        <w:t xml:space="preserve">See also Comments on Proposed UPL Opinion 183, </w:t>
      </w:r>
      <w:hyperlink r:id="rId7" w:history="1">
        <w:r w:rsidRPr="003B1E1A">
          <w:rPr>
            <w:rStyle w:val="Hyperlink"/>
            <w:sz w:val="24"/>
            <w:szCs w:val="24"/>
          </w:rPr>
          <w:t>https://www.justice.gov/atr/comments-proposed-upl-opinion-183-non-lawyers-conducting-real-estate-closings</w:t>
        </w:r>
      </w:hyperlink>
      <w:r w:rsidRPr="003B1E1A">
        <w:rPr>
          <w:rStyle w:val="Hyperlink"/>
          <w:color w:val="auto"/>
          <w:sz w:val="24"/>
          <w:szCs w:val="24"/>
          <w:u w:val="none"/>
        </w:rPr>
        <w:t>.</w:t>
      </w:r>
    </w:p>
    <w:p w:rsidR="003B1E1A" w:rsidRPr="003B1E1A" w:rsidRDefault="003B1E1A">
      <w:pPr>
        <w:pStyle w:val="FootnoteText"/>
        <w:rPr>
          <w:sz w:val="24"/>
          <w:szCs w:val="24"/>
        </w:rPr>
      </w:pPr>
    </w:p>
  </w:footnote>
  <w:footnote w:id="8">
    <w:p w:rsidR="006664E2" w:rsidRPr="00711FFF" w:rsidRDefault="006664E2">
      <w:pPr>
        <w:pStyle w:val="FootnoteText"/>
        <w:rPr>
          <w:rStyle w:val="Hyperlink"/>
          <w:sz w:val="24"/>
        </w:rPr>
      </w:pPr>
      <w:r w:rsidRPr="00711FFF">
        <w:rPr>
          <w:rStyle w:val="FootnoteReference"/>
          <w:sz w:val="24"/>
          <w:szCs w:val="24"/>
        </w:rPr>
        <w:footnoteRef/>
      </w:r>
      <w:r w:rsidRPr="00711FFF">
        <w:rPr>
          <w:sz w:val="24"/>
          <w:szCs w:val="24"/>
        </w:rPr>
        <w:t xml:space="preserve"> </w:t>
      </w:r>
      <w:r w:rsidRPr="00711FFF">
        <w:rPr>
          <w:rFonts w:eastAsia="Cambria"/>
          <w:sz w:val="24"/>
          <w:szCs w:val="24"/>
        </w:rPr>
        <w:t xml:space="preserve">For a full discussion of the implications of </w:t>
      </w:r>
      <w:r w:rsidRPr="00711FFF">
        <w:rPr>
          <w:rFonts w:eastAsia="Cambria"/>
          <w:i/>
          <w:iCs/>
          <w:sz w:val="24"/>
          <w:szCs w:val="24"/>
        </w:rPr>
        <w:t xml:space="preserve">Dental Examiners </w:t>
      </w:r>
      <w:r w:rsidRPr="00711FFF">
        <w:rPr>
          <w:rFonts w:eastAsia="Cambria"/>
          <w:sz w:val="24"/>
          <w:szCs w:val="24"/>
        </w:rPr>
        <w:t xml:space="preserve">on anticompetitive regulatory action by the bars, see Responsive Law’s Comments to the State Bar of California Governance in the Public Interest Task Force on Consumer Protection in the Wake of the </w:t>
      </w:r>
      <w:r w:rsidRPr="00711FFF">
        <w:rPr>
          <w:rFonts w:eastAsia="Cambria"/>
          <w:i/>
          <w:iCs/>
          <w:sz w:val="24"/>
          <w:szCs w:val="24"/>
        </w:rPr>
        <w:t xml:space="preserve">Dental Examiners </w:t>
      </w:r>
      <w:r w:rsidRPr="00711FFF">
        <w:rPr>
          <w:rFonts w:eastAsia="Cambria"/>
          <w:sz w:val="24"/>
          <w:szCs w:val="24"/>
        </w:rPr>
        <w:t xml:space="preserve">Decision, </w:t>
      </w:r>
      <w:hyperlink r:id="rId8" w:history="1">
        <w:r w:rsidRPr="00711FFF">
          <w:rPr>
            <w:rStyle w:val="Hyperlink"/>
            <w:sz w:val="24"/>
            <w:szCs w:val="24"/>
          </w:rPr>
          <w:t>https://www.responsivelaw.org/uploads/1/0/8/6/108638213/responsive-law-comments-to-ca-governance-task-force__1_.pdf</w:t>
        </w:r>
      </w:hyperlink>
    </w:p>
    <w:p w:rsidR="00711FFF" w:rsidRPr="00711FFF" w:rsidRDefault="00711FFF">
      <w:pPr>
        <w:pStyle w:val="FootnoteText"/>
        <w:rPr>
          <w:sz w:val="24"/>
          <w:szCs w:val="24"/>
        </w:rPr>
      </w:pPr>
    </w:p>
  </w:footnote>
  <w:footnote w:id="9">
    <w:p w:rsidR="00C106FE" w:rsidRPr="00711FFF" w:rsidRDefault="006664E2">
      <w:pPr>
        <w:pStyle w:val="FootnoteText"/>
        <w:rPr>
          <w:sz w:val="24"/>
          <w:szCs w:val="24"/>
        </w:rPr>
      </w:pPr>
      <w:r w:rsidRPr="00711FFF">
        <w:rPr>
          <w:rStyle w:val="FootnoteReference"/>
          <w:sz w:val="24"/>
          <w:szCs w:val="24"/>
        </w:rPr>
        <w:footnoteRef/>
      </w:r>
      <w:r w:rsidRPr="00711FFF">
        <w:rPr>
          <w:sz w:val="24"/>
          <w:szCs w:val="24"/>
        </w:rPr>
        <w:t xml:space="preserve"> </w:t>
      </w:r>
      <w:proofErr w:type="gramStart"/>
      <w:r w:rsidRPr="00711FFF">
        <w:rPr>
          <w:sz w:val="24"/>
          <w:szCs w:val="24"/>
        </w:rPr>
        <w:t xml:space="preserve">Opening Remarks by Federal Trade Commission Chairman Joseph J. Simons for Competition in Residential Real Estate Brokerage – An FTC-DOJ Workshop, June 5, 2018, </w:t>
      </w:r>
      <w:hyperlink r:id="rId9" w:history="1">
        <w:r w:rsidR="00C106FE" w:rsidRPr="00711FFF">
          <w:rPr>
            <w:rStyle w:val="Hyperlink"/>
            <w:sz w:val="24"/>
            <w:szCs w:val="24"/>
          </w:rPr>
          <w:t>https://www.ftc.gov/system/files/documents/public_statements/1383151/simons_-_real_estate_competition_workshop_opening_remarks_6-5-18.pdf</w:t>
        </w:r>
      </w:hyperlink>
      <w:r w:rsidR="00C106FE" w:rsidRPr="00711FFF">
        <w:rPr>
          <w:sz w:val="24"/>
          <w:szCs w:val="24"/>
        </w:rPr>
        <w:t>.</w:t>
      </w:r>
      <w:proofErr w:type="gramEnd"/>
    </w:p>
  </w:footnote>
  <w:footnote w:id="10">
    <w:p w:rsidR="00B44F1A" w:rsidRDefault="00B44F1A" w:rsidP="00B44F1A">
      <w:pPr>
        <w:spacing w:after="0" w:line="240" w:lineRule="auto"/>
        <w:rPr>
          <w:rFonts w:eastAsia="Cambria"/>
          <w:szCs w:val="24"/>
        </w:rPr>
      </w:pPr>
      <w:r w:rsidRPr="00DF247D">
        <w:rPr>
          <w:rStyle w:val="FootnoteReference"/>
          <w:szCs w:val="24"/>
        </w:rPr>
        <w:footnoteRef/>
      </w:r>
      <w:r w:rsidRPr="00DF247D">
        <w:rPr>
          <w:szCs w:val="24"/>
        </w:rPr>
        <w:t xml:space="preserve"> </w:t>
      </w:r>
      <w:r w:rsidRPr="00DF247D">
        <w:rPr>
          <w:rFonts w:eastAsia="Cambria"/>
          <w:szCs w:val="24"/>
        </w:rPr>
        <w:t xml:space="preserve">Legal Services Consumer Panel, "Fee Charging McKenzie Friends," p. 5 (April 2014), </w:t>
      </w:r>
      <w:hyperlink r:id="rId10" w:history="1">
        <w:r w:rsidRPr="00DF247D">
          <w:rPr>
            <w:rStyle w:val="Hyperlink"/>
            <w:rFonts w:eastAsia="Cambria"/>
            <w:szCs w:val="24"/>
          </w:rPr>
          <w:t>http://www.legalservicesconsumerpanel.org.uk/publications/ research_and_reports/documents/2014%2004%2017%20MKF_Final.pdf</w:t>
        </w:r>
      </w:hyperlink>
      <w:r w:rsidRPr="00DF247D">
        <w:rPr>
          <w:rFonts w:eastAsia="Cambria"/>
          <w:szCs w:val="24"/>
        </w:rPr>
        <w:t xml:space="preserve"> (retrieved April 28, 2016).</w:t>
      </w:r>
    </w:p>
    <w:p w:rsidR="00214953" w:rsidRPr="00DF247D" w:rsidRDefault="00214953" w:rsidP="00B44F1A">
      <w:pPr>
        <w:spacing w:after="0" w:line="240" w:lineRule="auto"/>
        <w:rPr>
          <w:rFonts w:eastAsia="Cambria,Times New Roman"/>
          <w:szCs w:val="24"/>
        </w:rPr>
      </w:pPr>
    </w:p>
  </w:footnote>
  <w:footnote w:id="11">
    <w:p w:rsidR="00B44F1A" w:rsidRDefault="00B44F1A" w:rsidP="00B44F1A">
      <w:pPr>
        <w:spacing w:after="0" w:line="240" w:lineRule="auto"/>
        <w:rPr>
          <w:rFonts w:eastAsia="Cambria"/>
          <w:szCs w:val="24"/>
        </w:rPr>
      </w:pPr>
      <w:r w:rsidRPr="00DF247D">
        <w:rPr>
          <w:rStyle w:val="FootnoteReference"/>
          <w:szCs w:val="24"/>
        </w:rPr>
        <w:footnoteRef/>
      </w:r>
      <w:r w:rsidRPr="00DF247D">
        <w:rPr>
          <w:szCs w:val="24"/>
        </w:rPr>
        <w:t xml:space="preserve"> </w:t>
      </w:r>
      <w:proofErr w:type="gramStart"/>
      <w:r w:rsidRPr="00DF247D">
        <w:rPr>
          <w:rFonts w:eastAsia="Cambria"/>
          <w:szCs w:val="24"/>
        </w:rPr>
        <w:t>Citizens Advice, "Our annual report and accounts 2014/15,"</w:t>
      </w:r>
      <w:r w:rsidRPr="00DF247D">
        <w:rPr>
          <w:rFonts w:eastAsia="Cambria,Times New Roman"/>
          <w:szCs w:val="24"/>
        </w:rPr>
        <w:t xml:space="preserve"> </w:t>
      </w:r>
      <w:r w:rsidRPr="00DF247D">
        <w:rPr>
          <w:rFonts w:eastAsia="Cambria"/>
          <w:szCs w:val="24"/>
        </w:rPr>
        <w:t xml:space="preserve">p. 5, </w:t>
      </w:r>
      <w:hyperlink r:id="rId11" w:history="1">
        <w:proofErr w:type="gramEnd"/>
        <w:r w:rsidRPr="00DF247D">
          <w:rPr>
            <w:rStyle w:val="Hyperlink"/>
            <w:rFonts w:eastAsia="Cambria"/>
            <w:szCs w:val="24"/>
          </w:rPr>
          <w:t>https://www.citizensadvice.org.uk/Global/Public/About%20us/</w:t>
        </w:r>
        <w:proofErr w:type="gramStart"/>
        <w:r w:rsidRPr="00DF247D">
          <w:rPr>
            <w:rStyle w:val="Hyperlink"/>
            <w:rFonts w:eastAsia="Cambria"/>
            <w:szCs w:val="24"/>
          </w:rPr>
          <w:t xml:space="preserve"> Annual%20 report/Citizens-Advice-annual-report-2014-15.pdf</w:t>
        </w:r>
      </w:hyperlink>
      <w:r w:rsidRPr="00DF247D">
        <w:rPr>
          <w:rFonts w:eastAsia="Cambria"/>
          <w:szCs w:val="24"/>
        </w:rPr>
        <w:t xml:space="preserve"> (retrieved April 28, 2016).</w:t>
      </w:r>
      <w:proofErr w:type="gramEnd"/>
    </w:p>
    <w:p w:rsidR="00214953" w:rsidRPr="00DF247D" w:rsidRDefault="00214953" w:rsidP="00B44F1A">
      <w:pPr>
        <w:spacing w:after="0" w:line="240" w:lineRule="auto"/>
        <w:rPr>
          <w:rFonts w:eastAsia="Cambria,Times New Roman"/>
          <w:szCs w:val="24"/>
        </w:rPr>
      </w:pPr>
    </w:p>
  </w:footnote>
  <w:footnote w:id="12">
    <w:p w:rsidR="00E31F5C" w:rsidRDefault="00E31F5C">
      <w:pPr>
        <w:pStyle w:val="FootnoteText"/>
        <w:rPr>
          <w:rFonts w:eastAsia="Cambria"/>
          <w:sz w:val="24"/>
          <w:szCs w:val="24"/>
        </w:rPr>
      </w:pPr>
      <w:r w:rsidRPr="00DF247D">
        <w:rPr>
          <w:rStyle w:val="FootnoteReference"/>
          <w:sz w:val="24"/>
          <w:szCs w:val="24"/>
        </w:rPr>
        <w:footnoteRef/>
      </w:r>
      <w:r w:rsidRPr="00DF247D">
        <w:rPr>
          <w:sz w:val="24"/>
          <w:szCs w:val="24"/>
        </w:rPr>
        <w:t xml:space="preserve"> </w:t>
      </w:r>
      <w:proofErr w:type="gramStart"/>
      <w:r w:rsidRPr="00DF247D">
        <w:rPr>
          <w:rFonts w:eastAsia="Cambria"/>
          <w:sz w:val="24"/>
          <w:szCs w:val="24"/>
        </w:rPr>
        <w:t xml:space="preserve">Client satisfaction with the Citizens Advice service," (2014), </w:t>
      </w:r>
      <w:hyperlink r:id="rId12" w:history="1">
        <w:r w:rsidRPr="00DF247D">
          <w:rPr>
            <w:rStyle w:val="Hyperlink"/>
            <w:rFonts w:eastAsia="Cambria"/>
            <w:sz w:val="24"/>
            <w:szCs w:val="24"/>
          </w:rPr>
          <w:t>https://www.citizensadvice.org.uk/Global/Migrated_Documents/corporate/client-satisfaction-2.pdf</w:t>
        </w:r>
      </w:hyperlink>
      <w:r w:rsidRPr="00DF247D">
        <w:rPr>
          <w:rFonts w:eastAsia="Cambria"/>
          <w:sz w:val="24"/>
          <w:szCs w:val="24"/>
        </w:rPr>
        <w:t xml:space="preserve"> (retrieved April 28, 2016).</w:t>
      </w:r>
      <w:proofErr w:type="gramEnd"/>
    </w:p>
    <w:p w:rsidR="00214953" w:rsidRPr="00DF247D" w:rsidRDefault="00214953">
      <w:pPr>
        <w:pStyle w:val="FootnoteText"/>
        <w:rPr>
          <w:sz w:val="24"/>
          <w:szCs w:val="24"/>
        </w:rPr>
      </w:pPr>
    </w:p>
  </w:footnote>
  <w:footnote w:id="13">
    <w:p w:rsidR="00E31F5C" w:rsidRDefault="00E31F5C">
      <w:pPr>
        <w:pStyle w:val="FootnoteText"/>
        <w:rPr>
          <w:sz w:val="24"/>
          <w:szCs w:val="24"/>
        </w:rPr>
      </w:pPr>
      <w:r w:rsidRPr="00DF247D">
        <w:rPr>
          <w:rStyle w:val="FootnoteReference"/>
          <w:sz w:val="24"/>
          <w:szCs w:val="24"/>
        </w:rPr>
        <w:footnoteRef/>
      </w:r>
      <w:r w:rsidRPr="00DF247D">
        <w:rPr>
          <w:sz w:val="24"/>
          <w:szCs w:val="24"/>
        </w:rPr>
        <w:t xml:space="preserve"> ABA Section of Litigation, "Public Perception of Lawyers: Consumer Research Findings," p. 19 (April 2002), http://www.americanbar.org/ content/dam/aba/migrated/marketresearch/PublicDocuments/public_perception_of_lawyers_2002.authcheckdam.pdf (retrieved April 28, 2016).</w:t>
      </w:r>
    </w:p>
    <w:p w:rsidR="00214953" w:rsidRPr="00DF247D" w:rsidRDefault="00214953">
      <w:pPr>
        <w:pStyle w:val="FootnoteText"/>
        <w:rPr>
          <w:sz w:val="24"/>
          <w:szCs w:val="24"/>
        </w:rPr>
      </w:pPr>
    </w:p>
  </w:footnote>
  <w:footnote w:id="14">
    <w:p w:rsidR="00E31F5C" w:rsidRPr="00DF247D" w:rsidRDefault="00E31F5C">
      <w:pPr>
        <w:pStyle w:val="FootnoteText"/>
        <w:rPr>
          <w:sz w:val="24"/>
          <w:szCs w:val="24"/>
        </w:rPr>
      </w:pPr>
      <w:r w:rsidRPr="00DF247D">
        <w:rPr>
          <w:rStyle w:val="FootnoteReference"/>
          <w:sz w:val="24"/>
          <w:szCs w:val="24"/>
        </w:rPr>
        <w:footnoteRef/>
      </w:r>
      <w:r w:rsidRPr="00DF247D">
        <w:rPr>
          <w:sz w:val="24"/>
          <w:szCs w:val="24"/>
        </w:rPr>
        <w:t xml:space="preserve"> </w:t>
      </w:r>
      <w:proofErr w:type="gramStart"/>
      <w:r w:rsidRPr="00DF247D">
        <w:rPr>
          <w:rFonts w:eastAsia="Cambria"/>
          <w:sz w:val="24"/>
          <w:szCs w:val="24"/>
        </w:rPr>
        <w:t xml:space="preserve">ABA Center for Professional Responsibility, "Survey on Lawyer Discipline Systems," p. 2 (January 2016), </w:t>
      </w:r>
      <w:hyperlink r:id="rId13" w:history="1">
        <w:proofErr w:type="gramEnd"/>
        <w:r w:rsidRPr="00DF247D">
          <w:rPr>
            <w:rStyle w:val="Hyperlink"/>
            <w:rFonts w:eastAsia="Cambria"/>
            <w:sz w:val="24"/>
            <w:szCs w:val="24"/>
          </w:rPr>
          <w:t>http://www.americanbar.org/content/</w:t>
        </w:r>
        <w:proofErr w:type="gramStart"/>
        <w:r w:rsidRPr="00DF247D">
          <w:rPr>
            <w:rStyle w:val="Hyperlink"/>
            <w:rFonts w:eastAsia="Cambria"/>
            <w:sz w:val="24"/>
            <w:szCs w:val="24"/>
          </w:rPr>
          <w:t xml:space="preserve"> dam/aba/administrative/professional_responsibility/chart_%20IA_2014_%20sold_results.authcheckdam.pdf</w:t>
        </w:r>
      </w:hyperlink>
      <w:r w:rsidRPr="00DF247D">
        <w:rPr>
          <w:rFonts w:eastAsia="Cambria"/>
          <w:sz w:val="24"/>
          <w:szCs w:val="24"/>
        </w:rPr>
        <w:t xml:space="preserve"> (retrieved April 28, 2016).</w:t>
      </w:r>
      <w:proofErr w:type="gramEnd"/>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B4E50"/>
    <w:multiLevelType w:val="multilevel"/>
    <w:tmpl w:val="17F8E84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60256A3"/>
    <w:multiLevelType w:val="hybridMultilevel"/>
    <w:tmpl w:val="E280D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A6952"/>
    <w:multiLevelType w:val="hybridMultilevel"/>
    <w:tmpl w:val="CE7C06A6"/>
    <w:lvl w:ilvl="0" w:tplc="6FB27CEC">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875D2"/>
    <w:multiLevelType w:val="hybridMultilevel"/>
    <w:tmpl w:val="BA0CE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E15EBA"/>
    <w:multiLevelType w:val="hybridMultilevel"/>
    <w:tmpl w:val="929A9D06"/>
    <w:lvl w:ilvl="0" w:tplc="AC2EDDC0">
      <w:start w:val="169"/>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B15BDF"/>
    <w:multiLevelType w:val="hybridMultilevel"/>
    <w:tmpl w:val="09123788"/>
    <w:lvl w:ilvl="0" w:tplc="514407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2F412F"/>
    <w:multiLevelType w:val="hybridMultilevel"/>
    <w:tmpl w:val="762289E6"/>
    <w:lvl w:ilvl="0" w:tplc="3580E7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7D249D"/>
    <w:multiLevelType w:val="multilevel"/>
    <w:tmpl w:val="CCC069B4"/>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5ABE70CD"/>
    <w:multiLevelType w:val="hybridMultilevel"/>
    <w:tmpl w:val="D91823DC"/>
    <w:lvl w:ilvl="0" w:tplc="3FFE7D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0F1DCA"/>
    <w:multiLevelType w:val="hybridMultilevel"/>
    <w:tmpl w:val="FB602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2672F9F"/>
    <w:multiLevelType w:val="hybridMultilevel"/>
    <w:tmpl w:val="02D03666"/>
    <w:lvl w:ilvl="0" w:tplc="22C4F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3D1656"/>
    <w:multiLevelType w:val="hybridMultilevel"/>
    <w:tmpl w:val="3E20D468"/>
    <w:lvl w:ilvl="0" w:tplc="E2E6397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5"/>
  </w:num>
  <w:num w:numId="5">
    <w:abstractNumId w:val="6"/>
  </w:num>
  <w:num w:numId="6">
    <w:abstractNumId w:val="3"/>
  </w:num>
  <w:num w:numId="7">
    <w:abstractNumId w:val="9"/>
  </w:num>
  <w:num w:numId="8">
    <w:abstractNumId w:val="10"/>
  </w:num>
  <w:num w:numId="9">
    <w:abstractNumId w:val="1"/>
  </w:num>
  <w:num w:numId="10">
    <w:abstractNumId w:val="0"/>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trackRevisions/>
  <w:doNotTrackMov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2D1B6C"/>
    <w:rsid w:val="00001C6A"/>
    <w:rsid w:val="00002300"/>
    <w:rsid w:val="0000543B"/>
    <w:rsid w:val="00036917"/>
    <w:rsid w:val="00045E1A"/>
    <w:rsid w:val="00047226"/>
    <w:rsid w:val="00051C54"/>
    <w:rsid w:val="00057332"/>
    <w:rsid w:val="00082D6C"/>
    <w:rsid w:val="000831FD"/>
    <w:rsid w:val="00085FA8"/>
    <w:rsid w:val="000B1B23"/>
    <w:rsid w:val="000C0C56"/>
    <w:rsid w:val="000C29DB"/>
    <w:rsid w:val="000C49D6"/>
    <w:rsid w:val="000D4DB9"/>
    <w:rsid w:val="000E3152"/>
    <w:rsid w:val="000E606B"/>
    <w:rsid w:val="000F14F8"/>
    <w:rsid w:val="000F1BEA"/>
    <w:rsid w:val="000F52E4"/>
    <w:rsid w:val="000F75CA"/>
    <w:rsid w:val="00114D95"/>
    <w:rsid w:val="00124F7D"/>
    <w:rsid w:val="001418F5"/>
    <w:rsid w:val="00150B85"/>
    <w:rsid w:val="00152D9C"/>
    <w:rsid w:val="001541D6"/>
    <w:rsid w:val="00155EB7"/>
    <w:rsid w:val="001673B2"/>
    <w:rsid w:val="00174472"/>
    <w:rsid w:val="0017673E"/>
    <w:rsid w:val="00185398"/>
    <w:rsid w:val="001A75DD"/>
    <w:rsid w:val="001C7AC2"/>
    <w:rsid w:val="001D2CE3"/>
    <w:rsid w:val="001D7423"/>
    <w:rsid w:val="001E5D1D"/>
    <w:rsid w:val="001E655E"/>
    <w:rsid w:val="001E79D1"/>
    <w:rsid w:val="001F0D40"/>
    <w:rsid w:val="001F6609"/>
    <w:rsid w:val="0020392F"/>
    <w:rsid w:val="0021224A"/>
    <w:rsid w:val="00214953"/>
    <w:rsid w:val="00216441"/>
    <w:rsid w:val="00222614"/>
    <w:rsid w:val="00227E13"/>
    <w:rsid w:val="00231A38"/>
    <w:rsid w:val="002565A8"/>
    <w:rsid w:val="00260EF1"/>
    <w:rsid w:val="0026203E"/>
    <w:rsid w:val="00264AD8"/>
    <w:rsid w:val="002650D2"/>
    <w:rsid w:val="00272E5D"/>
    <w:rsid w:val="00274236"/>
    <w:rsid w:val="0028243D"/>
    <w:rsid w:val="00285FD9"/>
    <w:rsid w:val="00292945"/>
    <w:rsid w:val="0029792C"/>
    <w:rsid w:val="002A4423"/>
    <w:rsid w:val="002B7676"/>
    <w:rsid w:val="002C1AC4"/>
    <w:rsid w:val="002C3BA2"/>
    <w:rsid w:val="002C74C5"/>
    <w:rsid w:val="002D05CC"/>
    <w:rsid w:val="002D1B6C"/>
    <w:rsid w:val="002D32F6"/>
    <w:rsid w:val="002D4900"/>
    <w:rsid w:val="002D4CB5"/>
    <w:rsid w:val="002E6CE4"/>
    <w:rsid w:val="002F0FFF"/>
    <w:rsid w:val="0030341F"/>
    <w:rsid w:val="00323C6F"/>
    <w:rsid w:val="00324893"/>
    <w:rsid w:val="0033722E"/>
    <w:rsid w:val="00344A0D"/>
    <w:rsid w:val="0035785D"/>
    <w:rsid w:val="003632EA"/>
    <w:rsid w:val="0037795A"/>
    <w:rsid w:val="00387929"/>
    <w:rsid w:val="00391140"/>
    <w:rsid w:val="003A283A"/>
    <w:rsid w:val="003A6181"/>
    <w:rsid w:val="003B0307"/>
    <w:rsid w:val="003B1E1A"/>
    <w:rsid w:val="003D2410"/>
    <w:rsid w:val="003E167E"/>
    <w:rsid w:val="003E5D21"/>
    <w:rsid w:val="003F7ED0"/>
    <w:rsid w:val="00405C7E"/>
    <w:rsid w:val="00411FBD"/>
    <w:rsid w:val="004128B1"/>
    <w:rsid w:val="004177D6"/>
    <w:rsid w:val="00424AB0"/>
    <w:rsid w:val="00440808"/>
    <w:rsid w:val="00466667"/>
    <w:rsid w:val="00471AA0"/>
    <w:rsid w:val="00494707"/>
    <w:rsid w:val="004958B6"/>
    <w:rsid w:val="0049639C"/>
    <w:rsid w:val="004A5D39"/>
    <w:rsid w:val="004C16E5"/>
    <w:rsid w:val="004D078A"/>
    <w:rsid w:val="004D7045"/>
    <w:rsid w:val="004E0815"/>
    <w:rsid w:val="004E3B91"/>
    <w:rsid w:val="004E5AB3"/>
    <w:rsid w:val="004E708C"/>
    <w:rsid w:val="004F0456"/>
    <w:rsid w:val="004F4D3F"/>
    <w:rsid w:val="00510808"/>
    <w:rsid w:val="005477C1"/>
    <w:rsid w:val="0055366B"/>
    <w:rsid w:val="00557E83"/>
    <w:rsid w:val="00560D50"/>
    <w:rsid w:val="00570229"/>
    <w:rsid w:val="00574DEA"/>
    <w:rsid w:val="00580622"/>
    <w:rsid w:val="005846A4"/>
    <w:rsid w:val="00595672"/>
    <w:rsid w:val="005A435E"/>
    <w:rsid w:val="005B14C1"/>
    <w:rsid w:val="005B2D56"/>
    <w:rsid w:val="005B7CCE"/>
    <w:rsid w:val="005C2A7E"/>
    <w:rsid w:val="005C2F58"/>
    <w:rsid w:val="005E6116"/>
    <w:rsid w:val="005F4AAB"/>
    <w:rsid w:val="00620A80"/>
    <w:rsid w:val="00644472"/>
    <w:rsid w:val="006664E2"/>
    <w:rsid w:val="00670D10"/>
    <w:rsid w:val="006710CE"/>
    <w:rsid w:val="00681FC9"/>
    <w:rsid w:val="006A3BD4"/>
    <w:rsid w:val="006A64B8"/>
    <w:rsid w:val="006B2E1A"/>
    <w:rsid w:val="006B3FFB"/>
    <w:rsid w:val="006E48D0"/>
    <w:rsid w:val="006F2B47"/>
    <w:rsid w:val="006F7B8B"/>
    <w:rsid w:val="007035ED"/>
    <w:rsid w:val="00705236"/>
    <w:rsid w:val="00707184"/>
    <w:rsid w:val="00711FFF"/>
    <w:rsid w:val="00721747"/>
    <w:rsid w:val="00724A85"/>
    <w:rsid w:val="007319A2"/>
    <w:rsid w:val="00734E5B"/>
    <w:rsid w:val="00757D82"/>
    <w:rsid w:val="00760915"/>
    <w:rsid w:val="00775845"/>
    <w:rsid w:val="0078780D"/>
    <w:rsid w:val="00793886"/>
    <w:rsid w:val="007958C7"/>
    <w:rsid w:val="00797208"/>
    <w:rsid w:val="007A0CDD"/>
    <w:rsid w:val="007A3091"/>
    <w:rsid w:val="007D51F3"/>
    <w:rsid w:val="007E20DC"/>
    <w:rsid w:val="007E2E10"/>
    <w:rsid w:val="007E681F"/>
    <w:rsid w:val="007F691E"/>
    <w:rsid w:val="00812F96"/>
    <w:rsid w:val="00813672"/>
    <w:rsid w:val="00813D03"/>
    <w:rsid w:val="00814B0A"/>
    <w:rsid w:val="00814DDC"/>
    <w:rsid w:val="00821938"/>
    <w:rsid w:val="00823470"/>
    <w:rsid w:val="0083639F"/>
    <w:rsid w:val="0086169C"/>
    <w:rsid w:val="00870225"/>
    <w:rsid w:val="00877FD7"/>
    <w:rsid w:val="00896BC2"/>
    <w:rsid w:val="008A3B57"/>
    <w:rsid w:val="008B4AA9"/>
    <w:rsid w:val="008B5BA4"/>
    <w:rsid w:val="008B68FA"/>
    <w:rsid w:val="008C1A6F"/>
    <w:rsid w:val="008C4593"/>
    <w:rsid w:val="008D5430"/>
    <w:rsid w:val="008D594E"/>
    <w:rsid w:val="008E414C"/>
    <w:rsid w:val="009006E5"/>
    <w:rsid w:val="00903A82"/>
    <w:rsid w:val="0090798D"/>
    <w:rsid w:val="009172B7"/>
    <w:rsid w:val="00923830"/>
    <w:rsid w:val="00924FA6"/>
    <w:rsid w:val="00934C7D"/>
    <w:rsid w:val="00941C7E"/>
    <w:rsid w:val="00943BBE"/>
    <w:rsid w:val="00954251"/>
    <w:rsid w:val="0095679F"/>
    <w:rsid w:val="0096019B"/>
    <w:rsid w:val="00961F67"/>
    <w:rsid w:val="00963E5B"/>
    <w:rsid w:val="00964446"/>
    <w:rsid w:val="009668E0"/>
    <w:rsid w:val="00976D1D"/>
    <w:rsid w:val="00986368"/>
    <w:rsid w:val="00987D91"/>
    <w:rsid w:val="009C571F"/>
    <w:rsid w:val="009D4CF9"/>
    <w:rsid w:val="009D6B2A"/>
    <w:rsid w:val="009F64D0"/>
    <w:rsid w:val="00A01DB7"/>
    <w:rsid w:val="00A06336"/>
    <w:rsid w:val="00A15787"/>
    <w:rsid w:val="00A240A9"/>
    <w:rsid w:val="00A27C9A"/>
    <w:rsid w:val="00A33C21"/>
    <w:rsid w:val="00A37930"/>
    <w:rsid w:val="00A41611"/>
    <w:rsid w:val="00A442B0"/>
    <w:rsid w:val="00A51A98"/>
    <w:rsid w:val="00A52C21"/>
    <w:rsid w:val="00A70134"/>
    <w:rsid w:val="00A7362C"/>
    <w:rsid w:val="00A7712C"/>
    <w:rsid w:val="00AA0161"/>
    <w:rsid w:val="00AA4A22"/>
    <w:rsid w:val="00AC253C"/>
    <w:rsid w:val="00AC3747"/>
    <w:rsid w:val="00AC375E"/>
    <w:rsid w:val="00AC3BE6"/>
    <w:rsid w:val="00AD1992"/>
    <w:rsid w:val="00AD2309"/>
    <w:rsid w:val="00AD53D3"/>
    <w:rsid w:val="00AE61E6"/>
    <w:rsid w:val="00AF01EA"/>
    <w:rsid w:val="00B07D28"/>
    <w:rsid w:val="00B13B86"/>
    <w:rsid w:val="00B40188"/>
    <w:rsid w:val="00B44F1A"/>
    <w:rsid w:val="00B66562"/>
    <w:rsid w:val="00B7435D"/>
    <w:rsid w:val="00B836FD"/>
    <w:rsid w:val="00B86C5C"/>
    <w:rsid w:val="00B91B71"/>
    <w:rsid w:val="00B94BA2"/>
    <w:rsid w:val="00BB0429"/>
    <w:rsid w:val="00BB3658"/>
    <w:rsid w:val="00BB7CF7"/>
    <w:rsid w:val="00BC2458"/>
    <w:rsid w:val="00BC5631"/>
    <w:rsid w:val="00BD0087"/>
    <w:rsid w:val="00BD0167"/>
    <w:rsid w:val="00BF167E"/>
    <w:rsid w:val="00C04C15"/>
    <w:rsid w:val="00C102F0"/>
    <w:rsid w:val="00C106FE"/>
    <w:rsid w:val="00C12F5B"/>
    <w:rsid w:val="00C2189D"/>
    <w:rsid w:val="00C22530"/>
    <w:rsid w:val="00C23151"/>
    <w:rsid w:val="00C27D07"/>
    <w:rsid w:val="00C27EA4"/>
    <w:rsid w:val="00C41444"/>
    <w:rsid w:val="00C53A2F"/>
    <w:rsid w:val="00C55F83"/>
    <w:rsid w:val="00C652E5"/>
    <w:rsid w:val="00C753BF"/>
    <w:rsid w:val="00C86F50"/>
    <w:rsid w:val="00C94AE4"/>
    <w:rsid w:val="00C96EC3"/>
    <w:rsid w:val="00CA679F"/>
    <w:rsid w:val="00CB4F40"/>
    <w:rsid w:val="00CC1353"/>
    <w:rsid w:val="00CC3AA5"/>
    <w:rsid w:val="00CC5EB8"/>
    <w:rsid w:val="00CD08A3"/>
    <w:rsid w:val="00CD13CB"/>
    <w:rsid w:val="00CE3441"/>
    <w:rsid w:val="00CE3590"/>
    <w:rsid w:val="00CE3F5D"/>
    <w:rsid w:val="00CE664A"/>
    <w:rsid w:val="00CE7415"/>
    <w:rsid w:val="00D05984"/>
    <w:rsid w:val="00D20A18"/>
    <w:rsid w:val="00D223CF"/>
    <w:rsid w:val="00D26EFF"/>
    <w:rsid w:val="00D30AB6"/>
    <w:rsid w:val="00D30F69"/>
    <w:rsid w:val="00D4523C"/>
    <w:rsid w:val="00D463B2"/>
    <w:rsid w:val="00D64716"/>
    <w:rsid w:val="00D65948"/>
    <w:rsid w:val="00D84EAA"/>
    <w:rsid w:val="00D86AF2"/>
    <w:rsid w:val="00D9107A"/>
    <w:rsid w:val="00D91D0C"/>
    <w:rsid w:val="00D9540F"/>
    <w:rsid w:val="00DA1B65"/>
    <w:rsid w:val="00DA726F"/>
    <w:rsid w:val="00DB1DB7"/>
    <w:rsid w:val="00DB3951"/>
    <w:rsid w:val="00DC10AC"/>
    <w:rsid w:val="00DC1E6B"/>
    <w:rsid w:val="00DE12A1"/>
    <w:rsid w:val="00DF247D"/>
    <w:rsid w:val="00E12437"/>
    <w:rsid w:val="00E21725"/>
    <w:rsid w:val="00E22DF4"/>
    <w:rsid w:val="00E309AE"/>
    <w:rsid w:val="00E30A50"/>
    <w:rsid w:val="00E31F5C"/>
    <w:rsid w:val="00E620B2"/>
    <w:rsid w:val="00E62CEC"/>
    <w:rsid w:val="00E66D52"/>
    <w:rsid w:val="00E7122F"/>
    <w:rsid w:val="00E715A0"/>
    <w:rsid w:val="00E77AEE"/>
    <w:rsid w:val="00E80C90"/>
    <w:rsid w:val="00E8517F"/>
    <w:rsid w:val="00E87CEC"/>
    <w:rsid w:val="00E9066F"/>
    <w:rsid w:val="00E95218"/>
    <w:rsid w:val="00EA00CA"/>
    <w:rsid w:val="00EA0278"/>
    <w:rsid w:val="00EA02A0"/>
    <w:rsid w:val="00EA290C"/>
    <w:rsid w:val="00EA3215"/>
    <w:rsid w:val="00EA52E6"/>
    <w:rsid w:val="00EB09F1"/>
    <w:rsid w:val="00EB0F7A"/>
    <w:rsid w:val="00EB207B"/>
    <w:rsid w:val="00EB4FB9"/>
    <w:rsid w:val="00EB78B7"/>
    <w:rsid w:val="00EC15F7"/>
    <w:rsid w:val="00ED3846"/>
    <w:rsid w:val="00EF19C2"/>
    <w:rsid w:val="00EF4D5B"/>
    <w:rsid w:val="00F0172B"/>
    <w:rsid w:val="00F064C6"/>
    <w:rsid w:val="00F1345D"/>
    <w:rsid w:val="00F151EA"/>
    <w:rsid w:val="00F17947"/>
    <w:rsid w:val="00F17AA7"/>
    <w:rsid w:val="00F24537"/>
    <w:rsid w:val="00F41716"/>
    <w:rsid w:val="00F425A5"/>
    <w:rsid w:val="00F53621"/>
    <w:rsid w:val="00F60D06"/>
    <w:rsid w:val="00F72052"/>
    <w:rsid w:val="00F773BC"/>
    <w:rsid w:val="00F801E0"/>
    <w:rsid w:val="00F84EFC"/>
    <w:rsid w:val="00F86E78"/>
    <w:rsid w:val="00FA12A9"/>
    <w:rsid w:val="00FA1C64"/>
    <w:rsid w:val="00FA7D93"/>
    <w:rsid w:val="00FB6615"/>
    <w:rsid w:val="00FD385E"/>
    <w:rsid w:val="00FD7470"/>
    <w:rsid w:val="00FE5E67"/>
    <w:rsid w:val="00FF0875"/>
    <w:rsid w:val="00FF441A"/>
  </w:rsids>
  <m:mathPr>
    <m:mathFont m:val="Webding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B6C"/>
    <w:pPr>
      <w:spacing w:after="200" w:line="276" w:lineRule="auto"/>
    </w:pPr>
    <w:rPr>
      <w:szCs w:val="20"/>
    </w:rPr>
  </w:style>
  <w:style w:type="paragraph" w:styleId="Heading1">
    <w:name w:val="heading 1"/>
    <w:basedOn w:val="Normal"/>
    <w:next w:val="Normal"/>
    <w:link w:val="Heading1Char"/>
    <w:uiPriority w:val="9"/>
    <w:qFormat/>
    <w:rsid w:val="001D7423"/>
    <w:pPr>
      <w:keepNext/>
      <w:keepLines/>
      <w:spacing w:before="240" w:after="0"/>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unhideWhenUsed/>
    <w:qFormat/>
    <w:rsid w:val="001D7423"/>
    <w:pPr>
      <w:keepNext/>
      <w:keepLines/>
      <w:spacing w:before="40" w:after="0"/>
      <w:outlineLvl w:val="1"/>
    </w:pPr>
    <w:rPr>
      <w:rFonts w:eastAsiaTheme="majorEastAsia" w:cstheme="majorBidi"/>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2D1B6C"/>
    <w:pPr>
      <w:autoSpaceDE w:val="0"/>
      <w:autoSpaceDN w:val="0"/>
      <w:adjustRightInd w:val="0"/>
    </w:pPr>
    <w:rPr>
      <w:rFonts w:eastAsia="Calibri"/>
      <w:color w:val="000000"/>
    </w:rPr>
  </w:style>
  <w:style w:type="character" w:styleId="Hyperlink">
    <w:name w:val="Hyperlink"/>
    <w:basedOn w:val="DefaultParagraphFont"/>
    <w:uiPriority w:val="99"/>
    <w:unhideWhenUsed/>
    <w:rsid w:val="00E9066F"/>
    <w:rPr>
      <w:color w:val="0000FF" w:themeColor="hyperlink"/>
      <w:u w:val="single"/>
    </w:rPr>
  </w:style>
  <w:style w:type="paragraph" w:styleId="Header">
    <w:name w:val="header"/>
    <w:basedOn w:val="Normal"/>
    <w:link w:val="HeaderChar"/>
    <w:uiPriority w:val="99"/>
    <w:unhideWhenUsed/>
    <w:rsid w:val="00924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FA6"/>
    <w:rPr>
      <w:szCs w:val="20"/>
    </w:rPr>
  </w:style>
  <w:style w:type="paragraph" w:styleId="Footer">
    <w:name w:val="footer"/>
    <w:basedOn w:val="Normal"/>
    <w:link w:val="FooterChar"/>
    <w:uiPriority w:val="99"/>
    <w:unhideWhenUsed/>
    <w:rsid w:val="00924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FA6"/>
    <w:rPr>
      <w:szCs w:val="20"/>
    </w:rPr>
  </w:style>
  <w:style w:type="character" w:customStyle="1" w:styleId="WPHyperlink">
    <w:name w:val="WP_Hyperlink"/>
    <w:rsid w:val="00EA290C"/>
    <w:rPr>
      <w:rFonts w:cs="Times New Roman"/>
      <w:color w:val="0000FF"/>
      <w:u w:val="single"/>
    </w:rPr>
  </w:style>
  <w:style w:type="paragraph" w:styleId="BalloonText">
    <w:name w:val="Balloon Text"/>
    <w:basedOn w:val="Normal"/>
    <w:link w:val="BalloonTextChar"/>
    <w:uiPriority w:val="99"/>
    <w:semiHidden/>
    <w:unhideWhenUsed/>
    <w:rsid w:val="00CE6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64A"/>
    <w:rPr>
      <w:rFonts w:ascii="Segoe UI" w:hAnsi="Segoe UI" w:cs="Segoe UI"/>
      <w:sz w:val="18"/>
      <w:szCs w:val="18"/>
    </w:rPr>
  </w:style>
  <w:style w:type="paragraph" w:styleId="FootnoteText">
    <w:name w:val="footnote text"/>
    <w:basedOn w:val="Normal"/>
    <w:link w:val="FootnoteTextChar"/>
    <w:semiHidden/>
    <w:unhideWhenUsed/>
    <w:rsid w:val="00E80C90"/>
    <w:pPr>
      <w:spacing w:after="0" w:line="240" w:lineRule="auto"/>
    </w:pPr>
    <w:rPr>
      <w:sz w:val="20"/>
    </w:rPr>
  </w:style>
  <w:style w:type="character" w:customStyle="1" w:styleId="FootnoteTextChar">
    <w:name w:val="Footnote Text Char"/>
    <w:basedOn w:val="DefaultParagraphFont"/>
    <w:link w:val="FootnoteText"/>
    <w:semiHidden/>
    <w:rsid w:val="00E80C90"/>
    <w:rPr>
      <w:sz w:val="20"/>
      <w:szCs w:val="20"/>
    </w:rPr>
  </w:style>
  <w:style w:type="character" w:styleId="FootnoteReference">
    <w:name w:val="footnote reference"/>
    <w:basedOn w:val="DefaultParagraphFont"/>
    <w:uiPriority w:val="99"/>
    <w:semiHidden/>
    <w:unhideWhenUsed/>
    <w:rsid w:val="00E80C90"/>
    <w:rPr>
      <w:vertAlign w:val="superscript"/>
    </w:rPr>
  </w:style>
  <w:style w:type="paragraph" w:styleId="ListParagraph">
    <w:name w:val="List Paragraph"/>
    <w:basedOn w:val="Normal"/>
    <w:uiPriority w:val="34"/>
    <w:qFormat/>
    <w:rsid w:val="00D26EFF"/>
    <w:pPr>
      <w:ind w:left="720"/>
      <w:contextualSpacing/>
    </w:pPr>
  </w:style>
  <w:style w:type="character" w:customStyle="1" w:styleId="normaltextrun">
    <w:name w:val="normaltextrun"/>
    <w:basedOn w:val="DefaultParagraphFont"/>
    <w:rsid w:val="00B7435D"/>
  </w:style>
  <w:style w:type="character" w:customStyle="1" w:styleId="UnresolvedMention">
    <w:name w:val="Unresolved Mention"/>
    <w:basedOn w:val="DefaultParagraphFont"/>
    <w:uiPriority w:val="99"/>
    <w:semiHidden/>
    <w:unhideWhenUsed/>
    <w:rsid w:val="00C23151"/>
    <w:rPr>
      <w:color w:val="605E5C"/>
      <w:shd w:val="clear" w:color="auto" w:fill="E1DFDD"/>
    </w:rPr>
  </w:style>
  <w:style w:type="character" w:styleId="FollowedHyperlink">
    <w:name w:val="FollowedHyperlink"/>
    <w:basedOn w:val="DefaultParagraphFont"/>
    <w:uiPriority w:val="99"/>
    <w:semiHidden/>
    <w:unhideWhenUsed/>
    <w:rsid w:val="004E3B91"/>
    <w:rPr>
      <w:color w:val="800080" w:themeColor="followedHyperlink"/>
      <w:u w:val="single"/>
    </w:rPr>
  </w:style>
  <w:style w:type="character" w:customStyle="1" w:styleId="Heading1Char">
    <w:name w:val="Heading 1 Char"/>
    <w:basedOn w:val="DefaultParagraphFont"/>
    <w:link w:val="Heading1"/>
    <w:uiPriority w:val="9"/>
    <w:rsid w:val="001D7423"/>
    <w:rPr>
      <w:rFonts w:eastAsiaTheme="majorEastAsia" w:cstheme="majorBidi"/>
      <w:color w:val="000000" w:themeColor="text1"/>
      <w:szCs w:val="32"/>
    </w:rPr>
  </w:style>
  <w:style w:type="character" w:customStyle="1" w:styleId="Heading2Char">
    <w:name w:val="Heading 2 Char"/>
    <w:basedOn w:val="DefaultParagraphFont"/>
    <w:link w:val="Heading2"/>
    <w:uiPriority w:val="9"/>
    <w:rsid w:val="001D7423"/>
    <w:rPr>
      <w:rFonts w:eastAsiaTheme="majorEastAsia" w:cstheme="majorBidi"/>
      <w:szCs w:val="26"/>
    </w:rPr>
  </w:style>
  <w:style w:type="paragraph" w:styleId="TOC1">
    <w:name w:val="toc 1"/>
    <w:basedOn w:val="Normal"/>
    <w:next w:val="Normal"/>
    <w:autoRedefine/>
    <w:uiPriority w:val="39"/>
    <w:unhideWhenUsed/>
    <w:rsid w:val="00EA02A0"/>
    <w:pPr>
      <w:spacing w:after="240" w:line="240" w:lineRule="auto"/>
    </w:pPr>
  </w:style>
  <w:style w:type="paragraph" w:styleId="TOC2">
    <w:name w:val="toc 2"/>
    <w:basedOn w:val="Normal"/>
    <w:next w:val="Normal"/>
    <w:autoRedefine/>
    <w:uiPriority w:val="39"/>
    <w:unhideWhenUsed/>
    <w:rsid w:val="00EA02A0"/>
    <w:pPr>
      <w:spacing w:after="240" w:line="240" w:lineRule="auto"/>
      <w:ind w:left="965" w:hanging="720"/>
    </w:pPr>
  </w:style>
  <w:style w:type="paragraph" w:styleId="TableofAuthorities">
    <w:name w:val="table of authorities"/>
    <w:basedOn w:val="Normal"/>
    <w:next w:val="Normal"/>
    <w:uiPriority w:val="99"/>
    <w:semiHidden/>
    <w:unhideWhenUsed/>
    <w:rsid w:val="00EA0278"/>
    <w:pPr>
      <w:spacing w:after="0"/>
      <w:ind w:left="240" w:hanging="240"/>
    </w:pPr>
  </w:style>
  <w:style w:type="paragraph" w:styleId="TOAHeading">
    <w:name w:val="toa heading"/>
    <w:basedOn w:val="Normal"/>
    <w:next w:val="Normal"/>
    <w:uiPriority w:val="99"/>
    <w:unhideWhenUsed/>
    <w:rsid w:val="00814DDC"/>
    <w:pPr>
      <w:spacing w:before="240" w:after="240" w:line="240" w:lineRule="auto"/>
    </w:pPr>
    <w:rPr>
      <w:rFonts w:eastAsiaTheme="majorEastAsia" w:cstheme="majorBidi"/>
      <w:b/>
      <w:bCs/>
      <w:szCs w:val="24"/>
    </w:rPr>
  </w:style>
</w:styles>
</file>

<file path=word/webSettings.xml><?xml version="1.0" encoding="utf-8"?>
<w:webSettings xmlns:r="http://schemas.openxmlformats.org/officeDocument/2006/relationships" xmlns:w="http://schemas.openxmlformats.org/wordprocessingml/2006/main">
  <w:divs>
    <w:div w:id="257449854">
      <w:bodyDiv w:val="1"/>
      <w:marLeft w:val="0"/>
      <w:marRight w:val="0"/>
      <w:marTop w:val="0"/>
      <w:marBottom w:val="0"/>
      <w:divBdr>
        <w:top w:val="none" w:sz="0" w:space="0" w:color="auto"/>
        <w:left w:val="none" w:sz="0" w:space="0" w:color="auto"/>
        <w:bottom w:val="none" w:sz="0" w:space="0" w:color="auto"/>
        <w:right w:val="none" w:sz="0" w:space="0" w:color="auto"/>
      </w:divBdr>
    </w:div>
    <w:div w:id="377435739">
      <w:bodyDiv w:val="1"/>
      <w:marLeft w:val="0"/>
      <w:marRight w:val="0"/>
      <w:marTop w:val="0"/>
      <w:marBottom w:val="0"/>
      <w:divBdr>
        <w:top w:val="none" w:sz="0" w:space="0" w:color="auto"/>
        <w:left w:val="none" w:sz="0" w:space="0" w:color="auto"/>
        <w:bottom w:val="none" w:sz="0" w:space="0" w:color="auto"/>
        <w:right w:val="none" w:sz="0" w:space="0" w:color="auto"/>
      </w:divBdr>
    </w:div>
    <w:div w:id="743144009">
      <w:bodyDiv w:val="1"/>
      <w:marLeft w:val="0"/>
      <w:marRight w:val="0"/>
      <w:marTop w:val="0"/>
      <w:marBottom w:val="0"/>
      <w:divBdr>
        <w:top w:val="none" w:sz="0" w:space="0" w:color="auto"/>
        <w:left w:val="none" w:sz="0" w:space="0" w:color="auto"/>
        <w:bottom w:val="none" w:sz="0" w:space="0" w:color="auto"/>
        <w:right w:val="none" w:sz="0" w:space="0" w:color="auto"/>
      </w:divBdr>
    </w:div>
    <w:div w:id="944923960">
      <w:bodyDiv w:val="1"/>
      <w:marLeft w:val="0"/>
      <w:marRight w:val="0"/>
      <w:marTop w:val="0"/>
      <w:marBottom w:val="0"/>
      <w:divBdr>
        <w:top w:val="none" w:sz="0" w:space="0" w:color="auto"/>
        <w:left w:val="none" w:sz="0" w:space="0" w:color="auto"/>
        <w:bottom w:val="none" w:sz="0" w:space="0" w:color="auto"/>
        <w:right w:val="none" w:sz="0" w:space="0" w:color="auto"/>
      </w:divBdr>
    </w:div>
    <w:div w:id="1698307910">
      <w:bodyDiv w:val="1"/>
      <w:marLeft w:val="0"/>
      <w:marRight w:val="0"/>
      <w:marTop w:val="0"/>
      <w:marBottom w:val="0"/>
      <w:divBdr>
        <w:top w:val="none" w:sz="0" w:space="0" w:color="auto"/>
        <w:left w:val="none" w:sz="0" w:space="0" w:color="auto"/>
        <w:bottom w:val="none" w:sz="0" w:space="0" w:color="auto"/>
        <w:right w:val="none" w:sz="0" w:space="0" w:color="auto"/>
      </w:divBdr>
    </w:div>
    <w:div w:id="1981768178">
      <w:bodyDiv w:val="1"/>
      <w:marLeft w:val="0"/>
      <w:marRight w:val="0"/>
      <w:marTop w:val="0"/>
      <w:marBottom w:val="0"/>
      <w:divBdr>
        <w:top w:val="none" w:sz="0" w:space="0" w:color="auto"/>
        <w:left w:val="none" w:sz="0" w:space="0" w:color="auto"/>
        <w:bottom w:val="none" w:sz="0" w:space="0" w:color="auto"/>
        <w:right w:val="none" w:sz="0" w:space="0" w:color="auto"/>
      </w:divBdr>
    </w:div>
    <w:div w:id="2021740234">
      <w:bodyDiv w:val="1"/>
      <w:marLeft w:val="0"/>
      <w:marRight w:val="0"/>
      <w:marTop w:val="0"/>
      <w:marBottom w:val="0"/>
      <w:divBdr>
        <w:top w:val="none" w:sz="0" w:space="0" w:color="auto"/>
        <w:left w:val="none" w:sz="0" w:space="0" w:color="auto"/>
        <w:bottom w:val="none" w:sz="0" w:space="0" w:color="auto"/>
        <w:right w:val="none" w:sz="0" w:space="0" w:color="auto"/>
      </w:divBdr>
    </w:div>
    <w:div w:id="20353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baldwin@whelancorrente.com" TargetMode="Externa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footnotes.xml.rels><?xml version="1.0" encoding="UTF-8" standalone="yes"?>
<Relationships xmlns="http://schemas.openxmlformats.org/package/2006/relationships"><Relationship Id="rId11" Type="http://schemas.openxmlformats.org/officeDocument/2006/relationships/hyperlink" Target="https://www.citizensadvice.org.uk/Global/Public/About%20us/%20Annual%20%20report/Citizens-Advice-annual-report-2014-15.pdf" TargetMode="External"/><Relationship Id="rId12" Type="http://schemas.openxmlformats.org/officeDocument/2006/relationships/hyperlink" Target="https://www.citizensadvice.org.uk/Global/Migrated_Documents/corporate/client-satisfaction-2.pdf" TargetMode="External"/><Relationship Id="rId13" Type="http://schemas.openxmlformats.org/officeDocument/2006/relationships/hyperlink" Target="http://www.americanbar.org/content/%20dam/aba/administrative/professional_responsibility/chart_%20IA_2014_%20sold_results.authcheckdam.pdf" TargetMode="External"/><Relationship Id="rId1" Type="http://schemas.openxmlformats.org/officeDocument/2006/relationships/hyperlink" Target="https://worldjusticeproject.org/sites/default/files/documents/WJP-ROLI-2018-June-Online-Edition_0.pdf" TargetMode="External"/><Relationship Id="rId2" Type="http://schemas.openxmlformats.org/officeDocument/2006/relationships/hyperlink" Target="https://www.le-galshield.com/news/legal-needs-american-families-0" TargetMode="External"/><Relationship Id="rId3" Type="http://schemas.openxmlformats.org/officeDocument/2006/relationships/hyperlink" Target="https://www.nclc.org/images/%20pdf/litigation/tools/atty-fee-survey-2015-2016.pdf" TargetMode="External"/><Relationship Id="rId4" Type="http://schemas.openxmlformats.org/officeDocument/2006/relationships/hyperlink" Target="http://www.tax.ri.gov/taxforms/nrrewh.php" TargetMode="External"/><Relationship Id="rId5" Type="http://schemas.openxmlformats.org/officeDocument/2006/relationships/hyperlink" Target="http://www.tax.ri.gov/taxforms/" TargetMode="External"/><Relationship Id="rId6" Type="http://schemas.openxmlformats.org/officeDocument/2006/relationships/hyperlink" Target="https://www.justice.gov/atr/proposed-upl-opinion-183-non-lawyers-conducting-real-estate-closings" TargetMode="External"/><Relationship Id="rId7" Type="http://schemas.openxmlformats.org/officeDocument/2006/relationships/hyperlink" Target="https://www.justice.gov/atr/comments-proposed-upl-opinion-183-non-lawyers-conducting-real-estate-closings" TargetMode="External"/><Relationship Id="rId8" Type="http://schemas.openxmlformats.org/officeDocument/2006/relationships/hyperlink" Target="https://www.responsivelaw.org/uploads/1/0/8/6/108638213/responsive-law-comments-to-ca-governance-task-force__1_.pdf" TargetMode="External"/><Relationship Id="rId9" Type="http://schemas.openxmlformats.org/officeDocument/2006/relationships/hyperlink" Target="https://www.ftc.gov/system/files/documents/public_statements/1383151/simons_-_real_estate_competition_workshop_opening_remarks_6-5-18.pdf" TargetMode="External"/><Relationship Id="rId10" Type="http://schemas.openxmlformats.org/officeDocument/2006/relationships/hyperlink" Target="http://www.legalservicesconsumerpanel.org.uk/publications/%20research_and_reports/documents/2014%2004%2017%20MKF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86879-876A-FD4B-9640-FF81BA18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2341</Words>
  <Characters>13348</Characters>
  <Application>Microsoft Macintosh Word</Application>
  <DocSecurity>0</DocSecurity>
  <PresentationFormat>14|.DOCX</PresentationFormat>
  <Lines>111</Lines>
  <Paragraphs>26</Paragraphs>
  <ScaleCrop>false</ScaleCrop>
  <HeadingPairs>
    <vt:vector size="2" baseType="variant">
      <vt:variant>
        <vt:lpstr>Title</vt:lpstr>
      </vt:variant>
      <vt:variant>
        <vt:i4>1</vt:i4>
      </vt:variant>
    </vt:vector>
  </HeadingPairs>
  <TitlesOfParts>
    <vt:vector size="1" baseType="lpstr">
      <vt:lpstr>Client Files\9999\00004\00036423.DOCX.1</vt:lpstr>
    </vt:vector>
  </TitlesOfParts>
  <Company>Microsoft</Company>
  <LinksUpToDate>false</LinksUpToDate>
  <CharactersWithSpaces>16392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Files\9999\00004\00036423.DOCX.1</dc:title>
  <dc:subject/>
  <dc:creator>Marianne Gaboriault</dc:creator>
  <cp:keywords/>
  <dc:description/>
  <cp:lastModifiedBy>Tom Gordon</cp:lastModifiedBy>
  <cp:revision>3</cp:revision>
  <cp:lastPrinted>2019-01-30T15:16:00Z</cp:lastPrinted>
  <dcterms:created xsi:type="dcterms:W3CDTF">2019-01-30T22:19:00Z</dcterms:created>
  <dcterms:modified xsi:type="dcterms:W3CDTF">2019-01-30T22:21:00Z</dcterms:modified>
</cp:coreProperties>
</file>